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4C6BD" w14:textId="548ACF5D" w:rsidR="00444569" w:rsidRDefault="001C1DC3" w:rsidP="001E698A">
      <w:pPr>
        <w:jc w:val="center"/>
        <w:rPr>
          <w:rFonts w:ascii="Arial Black" w:hAnsi="Arial Black" w:cs="Arial"/>
          <w:b/>
          <w:bCs/>
          <w:sz w:val="56"/>
          <w:szCs w:val="56"/>
        </w:rPr>
      </w:pPr>
      <w:bookmarkStart w:id="0" w:name="_GoBack"/>
      <w:bookmarkEnd w:id="0"/>
      <w:r>
        <w:rPr>
          <w:rFonts w:ascii="Arial Black" w:hAnsi="Arial Black" w:cs="Arial"/>
          <w:b/>
          <w:bCs/>
          <w:noProof/>
          <w:sz w:val="56"/>
          <w:szCs w:val="56"/>
          <w:lang w:eastAsia="en-GB"/>
        </w:rPr>
        <mc:AlternateContent>
          <mc:Choice Requires="wps">
            <w:drawing>
              <wp:anchor distT="0" distB="0" distL="114300" distR="114300" simplePos="0" relativeHeight="251657216" behindDoc="0" locked="0" layoutInCell="1" allowOverlap="1" wp14:anchorId="56F126B8" wp14:editId="4B353DA5">
                <wp:simplePos x="0" y="0"/>
                <wp:positionH relativeFrom="column">
                  <wp:posOffset>-235585</wp:posOffset>
                </wp:positionH>
                <wp:positionV relativeFrom="paragraph">
                  <wp:posOffset>-26670</wp:posOffset>
                </wp:positionV>
                <wp:extent cx="6948170" cy="1472565"/>
                <wp:effectExtent l="9525" t="9525" r="508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8170" cy="1472565"/>
                        </a:xfrm>
                        <a:prstGeom prst="rect">
                          <a:avLst/>
                        </a:prstGeom>
                        <a:solidFill>
                          <a:srgbClr val="AB1543"/>
                        </a:solidFill>
                        <a:ln w="9525">
                          <a:solidFill>
                            <a:srgbClr val="AB1543"/>
                          </a:solidFill>
                          <a:miter lim="800000"/>
                          <a:headEnd/>
                          <a:tailEnd/>
                        </a:ln>
                      </wps:spPr>
                      <wps:txbx>
                        <w:txbxContent>
                          <w:p w14:paraId="70349C27" w14:textId="77777777" w:rsidR="00444569" w:rsidRPr="002B79DB" w:rsidRDefault="00444569" w:rsidP="00444569">
                            <w:pPr>
                              <w:jc w:val="center"/>
                              <w:rPr>
                                <w:rFonts w:ascii="Arial Black" w:hAnsi="Arial Black" w:cs="Arial"/>
                                <w:b/>
                                <w:bCs/>
                                <w:color w:val="FFFFFF"/>
                                <w:sz w:val="38"/>
                                <w:szCs w:val="56"/>
                              </w:rPr>
                            </w:pPr>
                            <w:r w:rsidRPr="002B79DB">
                              <w:rPr>
                                <w:rFonts w:ascii="Arial Black" w:hAnsi="Arial Black" w:cs="Arial"/>
                                <w:b/>
                                <w:bCs/>
                                <w:color w:val="FFFFFF"/>
                                <w:sz w:val="38"/>
                                <w:szCs w:val="56"/>
                              </w:rPr>
                              <w:t>Somerset Youth and Community Service</w:t>
                            </w:r>
                          </w:p>
                          <w:p w14:paraId="2D576CB2" w14:textId="77777777" w:rsidR="00444569" w:rsidRDefault="00AE5A9E" w:rsidP="00AE5A9E">
                            <w:pPr>
                              <w:jc w:val="center"/>
                            </w:pPr>
                            <w:r>
                              <w:rPr>
                                <w:rFonts w:ascii="Arial Black" w:hAnsi="Arial Black" w:cs="Arial"/>
                                <w:b/>
                                <w:bCs/>
                                <w:color w:val="FFFFFF"/>
                                <w:sz w:val="56"/>
                                <w:szCs w:val="56"/>
                              </w:rPr>
                              <w:t xml:space="preserve">&lt;Name of Youth Club&gt; </w:t>
                            </w:r>
                            <w:r w:rsidR="00444569" w:rsidRPr="002B79DB">
                              <w:rPr>
                                <w:rFonts w:ascii="Arial Black" w:hAnsi="Arial Black" w:cs="Arial"/>
                                <w:b/>
                                <w:bCs/>
                                <w:color w:val="FFFFFF"/>
                                <w:sz w:val="56"/>
                                <w:szCs w:val="56"/>
                              </w:rPr>
                              <w:t xml:space="preserve">Guidelines for safeguarding </w:t>
                            </w:r>
                            <w:r>
                              <w:rPr>
                                <w:rFonts w:ascii="Arial Black" w:hAnsi="Arial Black" w:cs="Arial"/>
                                <w:b/>
                                <w:bCs/>
                                <w:color w:val="FFFFFF"/>
                                <w:sz w:val="56"/>
                                <w:szCs w:val="56"/>
                              </w:rPr>
                              <w:t xml:space="preserve">young people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126B8" id="Rectangle 2" o:spid="_x0000_s1026" style="position:absolute;left:0;text-align:left;margin-left:-18.55pt;margin-top:-2.1pt;width:547.1pt;height:11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" fillcolor="#ab1543" strokecolor="#ab1543">
                <v:textbox>
                  <w:txbxContent>
                    <w:p w14:paraId="70349C27" w14:textId="77777777" w:rsidR="00444569" w:rsidRPr="002B79DB" w:rsidRDefault="00444569" w:rsidP="00444569">
                      <w:pPr>
                        <w:jc w:val="center"/>
                        <w:rPr>
                          <w:rFonts w:ascii="Arial Black" w:hAnsi="Arial Black" w:cs="Arial"/>
                          <w:b/>
                          <w:bCs/>
                          <w:color w:val="FFFFFF"/>
                          <w:sz w:val="38"/>
                          <w:szCs w:val="56"/>
                        </w:rPr>
                      </w:pPr>
                      <w:r w:rsidRPr="002B79DB">
                        <w:rPr>
                          <w:rFonts w:ascii="Arial Black" w:hAnsi="Arial Black" w:cs="Arial"/>
                          <w:b/>
                          <w:bCs/>
                          <w:color w:val="FFFFFF"/>
                          <w:sz w:val="38"/>
                          <w:szCs w:val="56"/>
                        </w:rPr>
                        <w:t>Somerset Youth and Community Service</w:t>
                      </w:r>
                    </w:p>
                    <w:p w14:paraId="2D576CB2" w14:textId="77777777" w:rsidR="00444569" w:rsidRDefault="00AE5A9E" w:rsidP="00AE5A9E">
                      <w:pPr>
                        <w:jc w:val="center"/>
                      </w:pPr>
                      <w:r>
                        <w:rPr>
                          <w:rFonts w:ascii="Arial Black" w:hAnsi="Arial Black" w:cs="Arial"/>
                          <w:b/>
                          <w:bCs/>
                          <w:color w:val="FFFFFF"/>
                          <w:sz w:val="56"/>
                          <w:szCs w:val="56"/>
                        </w:rPr>
                        <w:t xml:space="preserve">&lt;Name of Youth Club&gt; </w:t>
                      </w:r>
                      <w:r w:rsidR="00444569" w:rsidRPr="002B79DB">
                        <w:rPr>
                          <w:rFonts w:ascii="Arial Black" w:hAnsi="Arial Black" w:cs="Arial"/>
                          <w:b/>
                          <w:bCs/>
                          <w:color w:val="FFFFFF"/>
                          <w:sz w:val="56"/>
                          <w:szCs w:val="56"/>
                        </w:rPr>
                        <w:t xml:space="preserve">Guidelines for safeguarding </w:t>
                      </w:r>
                      <w:r>
                        <w:rPr>
                          <w:rFonts w:ascii="Arial Black" w:hAnsi="Arial Black" w:cs="Arial"/>
                          <w:b/>
                          <w:bCs/>
                          <w:color w:val="FFFFFF"/>
                          <w:sz w:val="56"/>
                          <w:szCs w:val="56"/>
                        </w:rPr>
                        <w:t xml:space="preserve">young people </w:t>
                      </w:r>
                    </w:p>
                  </w:txbxContent>
                </v:textbox>
              </v:rect>
            </w:pict>
          </mc:Fallback>
        </mc:AlternateContent>
      </w:r>
    </w:p>
    <w:p w14:paraId="2A293480" w14:textId="77777777" w:rsidR="00444569" w:rsidRDefault="00444569" w:rsidP="001E698A">
      <w:pPr>
        <w:jc w:val="center"/>
        <w:rPr>
          <w:rFonts w:ascii="Arial Black" w:hAnsi="Arial Black" w:cs="Arial"/>
          <w:b/>
          <w:bCs/>
          <w:sz w:val="56"/>
          <w:szCs w:val="56"/>
        </w:rPr>
      </w:pPr>
    </w:p>
    <w:p w14:paraId="09CFE573" w14:textId="77777777" w:rsidR="00E86D8E" w:rsidRDefault="00E86D8E" w:rsidP="00E86D8E">
      <w:pPr>
        <w:rPr>
          <w:rFonts w:cs="Arial"/>
          <w:b/>
          <w:bCs/>
        </w:rPr>
      </w:pPr>
    </w:p>
    <w:p w14:paraId="07A2232E" w14:textId="77777777" w:rsidR="00444569" w:rsidRDefault="00444569" w:rsidP="00E86D8E">
      <w:pPr>
        <w:rPr>
          <w:rFonts w:cs="Arial"/>
          <w:b/>
          <w:bCs/>
        </w:rPr>
      </w:pPr>
    </w:p>
    <w:p w14:paraId="722C4A3D" w14:textId="77777777" w:rsidR="00444569" w:rsidRPr="00444569" w:rsidRDefault="00444569" w:rsidP="00E86D8E">
      <w:pPr>
        <w:rPr>
          <w:rFonts w:cs="Arial"/>
          <w:b/>
          <w:bCs/>
          <w:sz w:val="12"/>
          <w:szCs w:val="12"/>
        </w:rPr>
      </w:pPr>
    </w:p>
    <w:p w14:paraId="2828FEA6" w14:textId="77777777" w:rsidR="00E86D8E" w:rsidRPr="00EF7495" w:rsidRDefault="00E86D8E" w:rsidP="00E86D8E">
      <w:pPr>
        <w:rPr>
          <w:rFonts w:cs="Arial"/>
          <w:b/>
          <w:bCs/>
          <w:sz w:val="34"/>
          <w:szCs w:val="40"/>
        </w:rPr>
      </w:pPr>
      <w:r w:rsidRPr="00EF7495">
        <w:rPr>
          <w:rFonts w:cs="Arial"/>
          <w:b/>
          <w:bCs/>
          <w:sz w:val="34"/>
          <w:szCs w:val="40"/>
        </w:rPr>
        <w:t xml:space="preserve">Please read the following guidelines carefully – they will help you understand child abuse and what to do if a child </w:t>
      </w:r>
      <w:r w:rsidR="004843BA" w:rsidRPr="00EF7495">
        <w:rPr>
          <w:rFonts w:cs="Arial"/>
          <w:b/>
          <w:bCs/>
          <w:sz w:val="34"/>
          <w:szCs w:val="40"/>
        </w:rPr>
        <w:t xml:space="preserve">or young person </w:t>
      </w:r>
      <w:r w:rsidRPr="00EF7495">
        <w:rPr>
          <w:rFonts w:cs="Arial"/>
          <w:b/>
          <w:bCs/>
          <w:sz w:val="34"/>
          <w:szCs w:val="40"/>
        </w:rPr>
        <w:t>tells you about abuse.</w:t>
      </w:r>
    </w:p>
    <w:p w14:paraId="47BDDCC7" w14:textId="77777777" w:rsidR="00E86D8E" w:rsidRPr="00444569" w:rsidRDefault="00E86D8E" w:rsidP="00E86D8E">
      <w:pPr>
        <w:rPr>
          <w:rFonts w:cs="Arial"/>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E86D8E" w:rsidRPr="00653354" w14:paraId="31491273" w14:textId="77777777" w:rsidTr="00653354">
        <w:tc>
          <w:tcPr>
            <w:tcW w:w="10420" w:type="dxa"/>
            <w:shd w:val="clear" w:color="auto" w:fill="auto"/>
          </w:tcPr>
          <w:p w14:paraId="59CB9A27" w14:textId="77777777" w:rsidR="00E86D8E" w:rsidRPr="00653354" w:rsidRDefault="00E86D8E" w:rsidP="00913B4E">
            <w:pPr>
              <w:spacing w:before="160"/>
              <w:rPr>
                <w:rFonts w:cs="Arial"/>
                <w:b/>
                <w:bCs/>
                <w:sz w:val="40"/>
                <w:szCs w:val="40"/>
              </w:rPr>
            </w:pPr>
            <w:r w:rsidRPr="00653354">
              <w:rPr>
                <w:rFonts w:cs="Arial"/>
                <w:b/>
                <w:bCs/>
                <w:sz w:val="40"/>
                <w:szCs w:val="40"/>
              </w:rPr>
              <w:t>The safeguarding code for staff and volunteers</w:t>
            </w:r>
          </w:p>
          <w:p w14:paraId="72E5BE87" w14:textId="77777777" w:rsidR="00E86D8E" w:rsidRPr="00444569" w:rsidRDefault="00E86D8E" w:rsidP="00E86D8E">
            <w:pPr>
              <w:rPr>
                <w:rFonts w:cs="Arial"/>
                <w:bCs/>
                <w:sz w:val="16"/>
                <w:szCs w:val="16"/>
              </w:rPr>
            </w:pPr>
          </w:p>
          <w:p w14:paraId="72CB449D" w14:textId="77777777" w:rsidR="00E86D8E" w:rsidRPr="00653354" w:rsidRDefault="00E86D8E" w:rsidP="00E86D8E">
            <w:pPr>
              <w:rPr>
                <w:rFonts w:cs="Arial"/>
                <w:b/>
                <w:bCs/>
                <w:sz w:val="32"/>
                <w:szCs w:val="32"/>
              </w:rPr>
            </w:pPr>
            <w:r w:rsidRPr="00653354">
              <w:rPr>
                <w:rFonts w:cs="Arial"/>
                <w:b/>
                <w:bCs/>
                <w:sz w:val="36"/>
                <w:szCs w:val="36"/>
              </w:rPr>
              <w:t>Do:</w:t>
            </w:r>
          </w:p>
          <w:p w14:paraId="7B1439BC" w14:textId="77777777" w:rsidR="00E86D8E" w:rsidRPr="00653354" w:rsidRDefault="00E86D8E" w:rsidP="00653354">
            <w:pPr>
              <w:numPr>
                <w:ilvl w:val="0"/>
                <w:numId w:val="6"/>
              </w:numPr>
              <w:rPr>
                <w:rFonts w:cs="Arial"/>
                <w:bCs/>
                <w:sz w:val="32"/>
                <w:szCs w:val="32"/>
              </w:rPr>
            </w:pPr>
            <w:r w:rsidRPr="00653354">
              <w:rPr>
                <w:rFonts w:cs="Arial"/>
                <w:bCs/>
                <w:sz w:val="32"/>
                <w:szCs w:val="32"/>
              </w:rPr>
              <w:t>Treat all young people with respect and take notice of their reactions to your tone of voice and manner</w:t>
            </w:r>
          </w:p>
          <w:p w14:paraId="51F7E77E" w14:textId="77777777" w:rsidR="00E86D8E" w:rsidRPr="00653354" w:rsidRDefault="00E86D8E" w:rsidP="00653354">
            <w:pPr>
              <w:numPr>
                <w:ilvl w:val="0"/>
                <w:numId w:val="6"/>
              </w:numPr>
              <w:rPr>
                <w:rFonts w:cs="Arial"/>
                <w:bCs/>
                <w:sz w:val="32"/>
                <w:szCs w:val="32"/>
              </w:rPr>
            </w:pPr>
            <w:r w:rsidRPr="00653354">
              <w:rPr>
                <w:rFonts w:cs="Arial"/>
                <w:bCs/>
                <w:sz w:val="32"/>
                <w:szCs w:val="32"/>
              </w:rPr>
              <w:t xml:space="preserve">Always seek the parent </w:t>
            </w:r>
            <w:r w:rsidR="004843BA">
              <w:rPr>
                <w:rFonts w:cs="Arial"/>
                <w:bCs/>
                <w:sz w:val="32"/>
                <w:szCs w:val="32"/>
              </w:rPr>
              <w:t>or</w:t>
            </w:r>
            <w:r w:rsidRPr="00653354">
              <w:rPr>
                <w:rFonts w:cs="Arial"/>
                <w:bCs/>
                <w:sz w:val="32"/>
                <w:szCs w:val="32"/>
              </w:rPr>
              <w:t xml:space="preserve"> young person’s consent if he </w:t>
            </w:r>
            <w:r w:rsidR="004843BA">
              <w:rPr>
                <w:rFonts w:cs="Arial"/>
                <w:bCs/>
                <w:sz w:val="32"/>
                <w:szCs w:val="32"/>
              </w:rPr>
              <w:t>or</w:t>
            </w:r>
            <w:r w:rsidRPr="00653354">
              <w:rPr>
                <w:rFonts w:cs="Arial"/>
                <w:bCs/>
                <w:sz w:val="32"/>
                <w:szCs w:val="32"/>
              </w:rPr>
              <w:t xml:space="preserve"> she </w:t>
            </w:r>
            <w:r w:rsidR="00F84A60" w:rsidRPr="00653354">
              <w:rPr>
                <w:rFonts w:cs="Arial"/>
                <w:bCs/>
                <w:sz w:val="32"/>
                <w:szCs w:val="32"/>
              </w:rPr>
              <w:t>has a disability and needs personal or intimate care (e.g. assistance to go to the toilet)</w:t>
            </w:r>
          </w:p>
          <w:p w14:paraId="2E78B2E7" w14:textId="77777777" w:rsidR="00F84A60" w:rsidRPr="00653354" w:rsidRDefault="00F84A60" w:rsidP="00653354">
            <w:pPr>
              <w:numPr>
                <w:ilvl w:val="0"/>
                <w:numId w:val="6"/>
              </w:numPr>
              <w:rPr>
                <w:rFonts w:cs="Arial"/>
                <w:bCs/>
                <w:sz w:val="32"/>
                <w:szCs w:val="32"/>
              </w:rPr>
            </w:pPr>
            <w:r w:rsidRPr="00653354">
              <w:rPr>
                <w:rFonts w:cs="Arial"/>
                <w:bCs/>
                <w:sz w:val="32"/>
                <w:szCs w:val="32"/>
              </w:rPr>
              <w:t xml:space="preserve">Remember that it is OK to touch young people in a way which isn’t </w:t>
            </w:r>
            <w:r w:rsidR="00673741">
              <w:rPr>
                <w:rFonts w:cs="Arial"/>
                <w:bCs/>
                <w:sz w:val="32"/>
                <w:szCs w:val="32"/>
              </w:rPr>
              <w:t xml:space="preserve">intimate, </w:t>
            </w:r>
            <w:r w:rsidRPr="00653354">
              <w:rPr>
                <w:rFonts w:cs="Arial"/>
                <w:bCs/>
                <w:sz w:val="32"/>
                <w:szCs w:val="32"/>
              </w:rPr>
              <w:t>intrusive, disturbing or thre</w:t>
            </w:r>
            <w:r w:rsidR="00EF7495">
              <w:rPr>
                <w:rFonts w:cs="Arial"/>
                <w:bCs/>
                <w:sz w:val="32"/>
                <w:szCs w:val="32"/>
              </w:rPr>
              <w:t>atening to him/her or observers, and is in line with our code of conduct</w:t>
            </w:r>
          </w:p>
          <w:p w14:paraId="6774117F" w14:textId="77777777" w:rsidR="00EF7495" w:rsidRDefault="00F84A60" w:rsidP="00EF7495">
            <w:pPr>
              <w:numPr>
                <w:ilvl w:val="0"/>
                <w:numId w:val="6"/>
              </w:numPr>
              <w:rPr>
                <w:rFonts w:cs="Arial"/>
                <w:bCs/>
                <w:sz w:val="32"/>
                <w:szCs w:val="32"/>
              </w:rPr>
            </w:pPr>
            <w:r w:rsidRPr="00653354">
              <w:rPr>
                <w:rFonts w:cs="Arial"/>
                <w:bCs/>
                <w:sz w:val="32"/>
                <w:szCs w:val="32"/>
              </w:rPr>
              <w:t>Make sure that any allegations or suspicions are recorded and acted on and tell the young person what you have done</w:t>
            </w:r>
          </w:p>
          <w:p w14:paraId="6AD01D36" w14:textId="77777777" w:rsidR="00F84A60" w:rsidRPr="00EF7495" w:rsidRDefault="00F84A60" w:rsidP="00EF7495">
            <w:pPr>
              <w:numPr>
                <w:ilvl w:val="0"/>
                <w:numId w:val="6"/>
              </w:numPr>
              <w:rPr>
                <w:rFonts w:cs="Arial"/>
                <w:bCs/>
                <w:sz w:val="32"/>
                <w:szCs w:val="32"/>
              </w:rPr>
            </w:pPr>
            <w:r w:rsidRPr="00EF7495">
              <w:rPr>
                <w:rFonts w:cs="Arial"/>
                <w:bCs/>
                <w:sz w:val="32"/>
                <w:szCs w:val="32"/>
              </w:rPr>
              <w:t xml:space="preserve">Ensure vigilance and good practice at all </w:t>
            </w:r>
            <w:r w:rsidR="00EF7495" w:rsidRPr="00EF7495">
              <w:rPr>
                <w:rFonts w:cs="Arial"/>
                <w:bCs/>
                <w:sz w:val="32"/>
                <w:szCs w:val="32"/>
              </w:rPr>
              <w:t>times and share concerns at the earliest opportunity</w:t>
            </w:r>
            <w:ins w:id="1" w:author="Kirstie Brown" w:date="2018-10-04T11:14:00Z">
              <w:r w:rsidR="00EF7495" w:rsidRPr="00EF7495">
                <w:rPr>
                  <w:rFonts w:cs="Arial"/>
                  <w:bCs/>
                  <w:sz w:val="32"/>
                  <w:szCs w:val="32"/>
                </w:rPr>
                <w:t xml:space="preserve"> </w:t>
              </w:r>
            </w:ins>
          </w:p>
          <w:p w14:paraId="4CFD85EB" w14:textId="77777777" w:rsidR="00EF7495" w:rsidRPr="00EF7495" w:rsidRDefault="00EF7495" w:rsidP="00EF7495">
            <w:pPr>
              <w:rPr>
                <w:rFonts w:cs="Arial"/>
                <w:bCs/>
                <w:sz w:val="16"/>
                <w:szCs w:val="16"/>
              </w:rPr>
            </w:pPr>
          </w:p>
          <w:p w14:paraId="35077864" w14:textId="77777777" w:rsidR="00F84A60" w:rsidRPr="00653354" w:rsidRDefault="00F84A60" w:rsidP="00F84A60">
            <w:pPr>
              <w:rPr>
                <w:rFonts w:cs="Arial"/>
                <w:b/>
                <w:bCs/>
                <w:sz w:val="36"/>
                <w:szCs w:val="36"/>
              </w:rPr>
            </w:pPr>
            <w:r w:rsidRPr="00653354">
              <w:rPr>
                <w:rFonts w:cs="Arial"/>
                <w:b/>
                <w:bCs/>
                <w:sz w:val="36"/>
                <w:szCs w:val="36"/>
              </w:rPr>
              <w:t>Don’t:</w:t>
            </w:r>
          </w:p>
          <w:p w14:paraId="7AA25D01" w14:textId="77777777" w:rsidR="00F84A60" w:rsidRPr="00653354" w:rsidRDefault="00F84A60" w:rsidP="00653354">
            <w:pPr>
              <w:numPr>
                <w:ilvl w:val="0"/>
                <w:numId w:val="7"/>
              </w:numPr>
              <w:rPr>
                <w:rFonts w:cs="Arial"/>
                <w:bCs/>
                <w:sz w:val="32"/>
                <w:szCs w:val="32"/>
              </w:rPr>
            </w:pPr>
            <w:r w:rsidRPr="00653354">
              <w:rPr>
                <w:rFonts w:cs="Arial"/>
                <w:bCs/>
                <w:sz w:val="32"/>
                <w:szCs w:val="32"/>
              </w:rPr>
              <w:t>Engage in rough physical games including horseplay</w:t>
            </w:r>
          </w:p>
          <w:p w14:paraId="41D6F6E9" w14:textId="77777777" w:rsidR="00F84A60" w:rsidRPr="00653354" w:rsidRDefault="00F84A60" w:rsidP="00653354">
            <w:pPr>
              <w:numPr>
                <w:ilvl w:val="0"/>
                <w:numId w:val="7"/>
              </w:numPr>
              <w:rPr>
                <w:rFonts w:cs="Arial"/>
                <w:bCs/>
                <w:sz w:val="32"/>
                <w:szCs w:val="32"/>
              </w:rPr>
            </w:pPr>
            <w:r w:rsidRPr="00653354">
              <w:rPr>
                <w:rFonts w:cs="Arial"/>
                <w:bCs/>
                <w:sz w:val="32"/>
                <w:szCs w:val="32"/>
              </w:rPr>
              <w:t>Touch a child in an intrusive or sexual manner</w:t>
            </w:r>
          </w:p>
          <w:p w14:paraId="6ECB12BF" w14:textId="77777777" w:rsidR="00F84A60" w:rsidRPr="00653354" w:rsidRDefault="00F84A60" w:rsidP="00653354">
            <w:pPr>
              <w:numPr>
                <w:ilvl w:val="0"/>
                <w:numId w:val="7"/>
              </w:numPr>
              <w:rPr>
                <w:rFonts w:cs="Arial"/>
                <w:bCs/>
                <w:sz w:val="32"/>
                <w:szCs w:val="32"/>
              </w:rPr>
            </w:pPr>
            <w:r w:rsidRPr="00653354">
              <w:rPr>
                <w:rFonts w:cs="Arial"/>
                <w:bCs/>
                <w:sz w:val="32"/>
                <w:szCs w:val="32"/>
              </w:rPr>
              <w:t>Make sexually suggestive comments to a young person, even as a joke.</w:t>
            </w:r>
          </w:p>
          <w:p w14:paraId="7F9B1BE0" w14:textId="77777777" w:rsidR="00F84A60" w:rsidRPr="00653354" w:rsidRDefault="00F84A60" w:rsidP="00653354">
            <w:pPr>
              <w:numPr>
                <w:ilvl w:val="0"/>
                <w:numId w:val="7"/>
              </w:numPr>
              <w:rPr>
                <w:rFonts w:cs="Arial"/>
                <w:bCs/>
                <w:sz w:val="32"/>
                <w:szCs w:val="32"/>
              </w:rPr>
            </w:pPr>
            <w:r w:rsidRPr="00653354">
              <w:rPr>
                <w:rFonts w:cs="Arial"/>
                <w:bCs/>
                <w:sz w:val="32"/>
                <w:szCs w:val="32"/>
              </w:rPr>
              <w:t xml:space="preserve">Do things of a personal nature that the young person can do for </w:t>
            </w:r>
            <w:r w:rsidR="004843BA" w:rsidRPr="00653354">
              <w:rPr>
                <w:rFonts w:cs="Arial"/>
                <w:bCs/>
                <w:sz w:val="32"/>
                <w:szCs w:val="32"/>
              </w:rPr>
              <w:t>themselves</w:t>
            </w:r>
            <w:r w:rsidRPr="00653354">
              <w:rPr>
                <w:rFonts w:cs="Arial"/>
                <w:bCs/>
                <w:sz w:val="32"/>
                <w:szCs w:val="32"/>
              </w:rPr>
              <w:t xml:space="preserve"> (such as going to the toilet or changing clothes).</w:t>
            </w:r>
          </w:p>
          <w:p w14:paraId="7C894F31" w14:textId="77777777" w:rsidR="00F84A60" w:rsidRPr="00653354" w:rsidRDefault="00F84A60" w:rsidP="00653354">
            <w:pPr>
              <w:numPr>
                <w:ilvl w:val="0"/>
                <w:numId w:val="7"/>
              </w:numPr>
              <w:rPr>
                <w:rFonts w:cs="Arial"/>
                <w:bCs/>
                <w:sz w:val="32"/>
                <w:szCs w:val="32"/>
              </w:rPr>
            </w:pPr>
            <w:r w:rsidRPr="00653354">
              <w:rPr>
                <w:rFonts w:cs="Arial"/>
                <w:bCs/>
                <w:sz w:val="32"/>
                <w:szCs w:val="32"/>
              </w:rPr>
              <w:t>Ignore a colleague’s behaviour. If it causes you concern, talk to your Safeguarding Lead about it.</w:t>
            </w:r>
          </w:p>
          <w:p w14:paraId="3AAFFD84" w14:textId="77777777" w:rsidR="00E86D8E" w:rsidRPr="00444569" w:rsidRDefault="00E86D8E" w:rsidP="00E86D8E">
            <w:pPr>
              <w:rPr>
                <w:rFonts w:cs="Arial"/>
                <w:bCs/>
                <w:sz w:val="16"/>
                <w:szCs w:val="16"/>
              </w:rPr>
            </w:pPr>
          </w:p>
          <w:p w14:paraId="0C9D8E64" w14:textId="77777777" w:rsidR="00F84A60" w:rsidRPr="00653354" w:rsidRDefault="00F84A60" w:rsidP="00E86D8E">
            <w:pPr>
              <w:rPr>
                <w:rFonts w:cs="Arial"/>
                <w:b/>
                <w:bCs/>
                <w:sz w:val="32"/>
                <w:szCs w:val="32"/>
              </w:rPr>
            </w:pPr>
            <w:r w:rsidRPr="00653354">
              <w:rPr>
                <w:rFonts w:cs="Arial"/>
                <w:b/>
                <w:bCs/>
                <w:sz w:val="40"/>
                <w:szCs w:val="40"/>
              </w:rPr>
              <w:t>Avoid:</w:t>
            </w:r>
          </w:p>
          <w:p w14:paraId="136C5937" w14:textId="77777777" w:rsidR="00F84A60" w:rsidRPr="00653354" w:rsidRDefault="00F84A60" w:rsidP="00653354">
            <w:pPr>
              <w:numPr>
                <w:ilvl w:val="0"/>
                <w:numId w:val="8"/>
              </w:numPr>
              <w:rPr>
                <w:rFonts w:cs="Arial"/>
                <w:bCs/>
                <w:sz w:val="32"/>
                <w:szCs w:val="32"/>
              </w:rPr>
            </w:pPr>
            <w:r w:rsidRPr="00653354">
              <w:rPr>
                <w:rFonts w:cs="Arial"/>
                <w:bCs/>
                <w:sz w:val="32"/>
                <w:szCs w:val="32"/>
              </w:rPr>
              <w:t>Spending time alone with a young person</w:t>
            </w:r>
          </w:p>
          <w:p w14:paraId="3EA74003" w14:textId="77777777" w:rsidR="00F84A60" w:rsidRPr="00653354" w:rsidRDefault="00F84A60" w:rsidP="00653354">
            <w:pPr>
              <w:numPr>
                <w:ilvl w:val="0"/>
                <w:numId w:val="8"/>
              </w:numPr>
              <w:rPr>
                <w:rFonts w:cs="Arial"/>
                <w:bCs/>
                <w:sz w:val="32"/>
                <w:szCs w:val="32"/>
              </w:rPr>
            </w:pPr>
            <w:r w:rsidRPr="00653354">
              <w:rPr>
                <w:rFonts w:cs="Arial"/>
                <w:bCs/>
                <w:sz w:val="32"/>
                <w:szCs w:val="32"/>
              </w:rPr>
              <w:t>Giving a young person a lift in your car</w:t>
            </w:r>
          </w:p>
          <w:p w14:paraId="314F934D" w14:textId="77777777" w:rsidR="00F84A60" w:rsidRPr="00653354" w:rsidRDefault="00F84A60" w:rsidP="00653354">
            <w:pPr>
              <w:numPr>
                <w:ilvl w:val="0"/>
                <w:numId w:val="8"/>
              </w:numPr>
              <w:rPr>
                <w:rFonts w:cs="Arial"/>
                <w:bCs/>
                <w:sz w:val="32"/>
                <w:szCs w:val="32"/>
              </w:rPr>
            </w:pPr>
            <w:r w:rsidRPr="00653354">
              <w:rPr>
                <w:rFonts w:cs="Arial"/>
                <w:bCs/>
                <w:sz w:val="32"/>
                <w:szCs w:val="32"/>
              </w:rPr>
              <w:t>Taking a young person into your home</w:t>
            </w:r>
          </w:p>
          <w:p w14:paraId="54D2AD24" w14:textId="77777777" w:rsidR="00F84A60" w:rsidRPr="00653354" w:rsidRDefault="00F84A60" w:rsidP="00913B4E">
            <w:pPr>
              <w:spacing w:after="60"/>
              <w:rPr>
                <w:rFonts w:cs="Arial"/>
                <w:bCs/>
              </w:rPr>
            </w:pPr>
            <w:r w:rsidRPr="00653354">
              <w:rPr>
                <w:rFonts w:cs="Arial"/>
                <w:bCs/>
                <w:sz w:val="32"/>
                <w:szCs w:val="32"/>
              </w:rPr>
              <w:t>If these situations are unavoidable, get parental permission first. If this isn’t possible, have another volunteer or staff member with you and let the parents know as soon as possible.</w:t>
            </w:r>
          </w:p>
        </w:tc>
      </w:tr>
    </w:tbl>
    <w:p w14:paraId="5B558D7B" w14:textId="77777777" w:rsidR="00F84A60" w:rsidRPr="00D70818" w:rsidRDefault="00F84A60" w:rsidP="00E86D8E">
      <w:pPr>
        <w:rPr>
          <w:rFonts w:cs="Arial"/>
          <w:b/>
          <w:bCs/>
          <w:sz w:val="40"/>
          <w:szCs w:val="40"/>
        </w:rPr>
      </w:pPr>
      <w:r w:rsidRPr="00D70818">
        <w:rPr>
          <w:rFonts w:cs="Arial"/>
          <w:b/>
          <w:bCs/>
          <w:sz w:val="40"/>
          <w:szCs w:val="40"/>
        </w:rPr>
        <w:lastRenderedPageBreak/>
        <w:t>Forms of child abuse</w:t>
      </w:r>
    </w:p>
    <w:p w14:paraId="7C21A15D" w14:textId="77777777" w:rsidR="00F84A60" w:rsidRPr="00BC0517" w:rsidRDefault="00F84A60" w:rsidP="00E86D8E">
      <w:pPr>
        <w:rPr>
          <w:rFonts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096"/>
      </w:tblGrid>
      <w:tr w:rsidR="00F84A60" w:rsidRPr="00777A2D" w14:paraId="55B5831D" w14:textId="77777777" w:rsidTr="00653354">
        <w:tc>
          <w:tcPr>
            <w:tcW w:w="5210" w:type="dxa"/>
            <w:shd w:val="clear" w:color="auto" w:fill="auto"/>
          </w:tcPr>
          <w:p w14:paraId="31386C64" w14:textId="77777777" w:rsidR="00F84A60" w:rsidRPr="00653354" w:rsidRDefault="00F84A60" w:rsidP="00913B4E">
            <w:pPr>
              <w:spacing w:before="60"/>
              <w:rPr>
                <w:b/>
              </w:rPr>
            </w:pPr>
            <w:r w:rsidRPr="00653354">
              <w:rPr>
                <w:b/>
              </w:rPr>
              <w:t>Sexual Abuse</w:t>
            </w:r>
          </w:p>
          <w:p w14:paraId="5CA2F8B1" w14:textId="77777777" w:rsidR="005901F3" w:rsidRPr="00653354" w:rsidRDefault="005901F3">
            <w:pPr>
              <w:rPr>
                <w:i/>
              </w:rPr>
            </w:pPr>
            <w:r w:rsidRPr="00653354">
              <w:rPr>
                <w:i/>
              </w:rPr>
              <w:t>Both boys and girls can be sexually abused in the following ways:</w:t>
            </w:r>
          </w:p>
          <w:p w14:paraId="732B7943" w14:textId="77777777" w:rsidR="005901F3" w:rsidRPr="00777A2D" w:rsidRDefault="005901F3" w:rsidP="00653354">
            <w:pPr>
              <w:numPr>
                <w:ilvl w:val="0"/>
                <w:numId w:val="10"/>
              </w:numPr>
            </w:pPr>
            <w:r w:rsidRPr="00777A2D">
              <w:t>Full sexual intercourse, masturbation, oral sex and groping</w:t>
            </w:r>
          </w:p>
          <w:p w14:paraId="65D7ECCF" w14:textId="77777777" w:rsidR="005901F3" w:rsidRPr="00777A2D" w:rsidRDefault="005901F3" w:rsidP="00653354">
            <w:pPr>
              <w:numPr>
                <w:ilvl w:val="0"/>
                <w:numId w:val="10"/>
              </w:numPr>
            </w:pPr>
            <w:r w:rsidRPr="00777A2D">
              <w:t xml:space="preserve">Showing young people pornographic images </w:t>
            </w:r>
          </w:p>
          <w:p w14:paraId="27A4A993" w14:textId="77777777" w:rsidR="005901F3" w:rsidRDefault="005901F3" w:rsidP="00653354">
            <w:pPr>
              <w:numPr>
                <w:ilvl w:val="0"/>
                <w:numId w:val="10"/>
              </w:numPr>
            </w:pPr>
            <w:r w:rsidRPr="00777A2D">
              <w:t xml:space="preserve">Asking young </w:t>
            </w:r>
            <w:r w:rsidR="004843BA" w:rsidRPr="00777A2D">
              <w:t>people to</w:t>
            </w:r>
            <w:r w:rsidRPr="00777A2D">
              <w:t xml:space="preserve"> take part in the creation of images</w:t>
            </w:r>
            <w:r w:rsidR="00AB3546">
              <w:t xml:space="preserve"> (taking and sending photos)</w:t>
            </w:r>
          </w:p>
          <w:p w14:paraId="730A4736" w14:textId="77777777" w:rsidR="00673741" w:rsidRPr="00777A2D" w:rsidRDefault="00673741" w:rsidP="00653354">
            <w:pPr>
              <w:numPr>
                <w:ilvl w:val="0"/>
                <w:numId w:val="10"/>
              </w:numPr>
            </w:pPr>
            <w:r>
              <w:t>Grooming in preparation for abuse</w:t>
            </w:r>
          </w:p>
        </w:tc>
        <w:tc>
          <w:tcPr>
            <w:tcW w:w="5210" w:type="dxa"/>
            <w:shd w:val="clear" w:color="auto" w:fill="auto"/>
          </w:tcPr>
          <w:p w14:paraId="6C5AE883" w14:textId="77777777" w:rsidR="00F84A60" w:rsidRPr="00777A2D" w:rsidRDefault="00F84A60"/>
          <w:p w14:paraId="7696DA34" w14:textId="77777777" w:rsidR="00F84A60" w:rsidRPr="00653354" w:rsidRDefault="00F84A60">
            <w:pPr>
              <w:rPr>
                <w:i/>
              </w:rPr>
            </w:pPr>
            <w:r w:rsidRPr="00653354">
              <w:rPr>
                <w:i/>
              </w:rPr>
              <w:t>What to look for:</w:t>
            </w:r>
          </w:p>
          <w:p w14:paraId="143DFD65" w14:textId="77777777" w:rsidR="00F84A60" w:rsidRPr="00777A2D" w:rsidRDefault="00F84A60" w:rsidP="00653354">
            <w:pPr>
              <w:numPr>
                <w:ilvl w:val="0"/>
                <w:numId w:val="9"/>
              </w:numPr>
            </w:pPr>
            <w:r w:rsidRPr="00777A2D">
              <w:t>Unexplained or untreated bruising or injuries</w:t>
            </w:r>
          </w:p>
          <w:p w14:paraId="292ED2F3" w14:textId="77777777" w:rsidR="00F84A60" w:rsidRPr="00777A2D" w:rsidRDefault="00F84A60" w:rsidP="00653354">
            <w:pPr>
              <w:numPr>
                <w:ilvl w:val="0"/>
                <w:numId w:val="9"/>
              </w:numPr>
            </w:pPr>
            <w:r w:rsidRPr="00777A2D">
              <w:t>Stomach pains</w:t>
            </w:r>
          </w:p>
          <w:p w14:paraId="045F8428" w14:textId="77777777" w:rsidR="00F84A60" w:rsidRPr="00777A2D" w:rsidRDefault="00F84A60" w:rsidP="00653354">
            <w:pPr>
              <w:numPr>
                <w:ilvl w:val="0"/>
                <w:numId w:val="9"/>
              </w:numPr>
            </w:pPr>
            <w:r w:rsidRPr="00777A2D">
              <w:t>Discomfort when walking</w:t>
            </w:r>
          </w:p>
          <w:p w14:paraId="5F5D97C5" w14:textId="77777777" w:rsidR="00F84A60" w:rsidRPr="00777A2D" w:rsidRDefault="00F84A60" w:rsidP="00653354">
            <w:pPr>
              <w:numPr>
                <w:ilvl w:val="0"/>
                <w:numId w:val="9"/>
              </w:numPr>
            </w:pPr>
            <w:r w:rsidRPr="00777A2D">
              <w:t xml:space="preserve">Unexplained sources of </w:t>
            </w:r>
            <w:r w:rsidR="00D70818" w:rsidRPr="00777A2D">
              <w:t>money</w:t>
            </w:r>
          </w:p>
          <w:p w14:paraId="249444F9" w14:textId="77777777" w:rsidR="00F84A60" w:rsidRPr="00777A2D" w:rsidRDefault="00F84A60" w:rsidP="00653354">
            <w:pPr>
              <w:numPr>
                <w:ilvl w:val="0"/>
                <w:numId w:val="9"/>
              </w:numPr>
            </w:pPr>
            <w:r w:rsidRPr="00777A2D">
              <w:t>Inappropriate drawings, language or behaviour</w:t>
            </w:r>
          </w:p>
          <w:p w14:paraId="6726C737" w14:textId="77777777" w:rsidR="00F84A60" w:rsidRPr="00777A2D" w:rsidRDefault="00F84A60" w:rsidP="00913B4E">
            <w:pPr>
              <w:numPr>
                <w:ilvl w:val="0"/>
                <w:numId w:val="9"/>
              </w:numPr>
              <w:spacing w:after="60"/>
              <w:ind w:left="357" w:hanging="357"/>
            </w:pPr>
            <w:r w:rsidRPr="00777A2D">
              <w:t>Aggressive, withdrawn behaviour or fear of one person</w:t>
            </w:r>
          </w:p>
        </w:tc>
      </w:tr>
    </w:tbl>
    <w:p w14:paraId="2F73CC39" w14:textId="77777777" w:rsidR="00FD6A06" w:rsidRPr="00444569" w:rsidRDefault="00FD6A06">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5106"/>
      </w:tblGrid>
      <w:tr w:rsidR="00D70818" w:rsidRPr="00777A2D" w14:paraId="7EB2AA02" w14:textId="77777777" w:rsidTr="00653354">
        <w:tc>
          <w:tcPr>
            <w:tcW w:w="5210" w:type="dxa"/>
            <w:shd w:val="clear" w:color="auto" w:fill="auto"/>
          </w:tcPr>
          <w:p w14:paraId="086E74A3" w14:textId="77777777" w:rsidR="00D70818" w:rsidRPr="00653354" w:rsidRDefault="00D70818" w:rsidP="00913B4E">
            <w:pPr>
              <w:spacing w:before="60"/>
              <w:rPr>
                <w:b/>
              </w:rPr>
            </w:pPr>
            <w:r w:rsidRPr="00653354">
              <w:rPr>
                <w:b/>
              </w:rPr>
              <w:t>Physical Abuse</w:t>
            </w:r>
          </w:p>
          <w:p w14:paraId="107D4119" w14:textId="77777777" w:rsidR="00D70818" w:rsidRPr="00777A2D" w:rsidRDefault="00D70818"/>
          <w:p w14:paraId="3037122E" w14:textId="77777777" w:rsidR="00D70818" w:rsidRPr="00777A2D" w:rsidRDefault="00D70818" w:rsidP="00673741">
            <w:r w:rsidRPr="00777A2D">
              <w:t>Physical abuse can be t</w:t>
            </w:r>
            <w:r w:rsidR="00673741">
              <w:t>h</w:t>
            </w:r>
            <w:r w:rsidR="00AB3546">
              <w:t>r</w:t>
            </w:r>
            <w:r w:rsidR="00673741">
              <w:t>ough hitting, shaking, poisoning</w:t>
            </w:r>
            <w:r w:rsidRPr="00777A2D">
              <w:t>, biting or burning</w:t>
            </w:r>
            <w:r w:rsidR="00AB3546">
              <w:t xml:space="preserve"> in ways which cause injury</w:t>
            </w:r>
            <w:r w:rsidRPr="00777A2D">
              <w:t>. In certain situations, abuse may occur when the nature and intensity of training exceeds the capacity of the young person’s body.</w:t>
            </w:r>
          </w:p>
        </w:tc>
        <w:tc>
          <w:tcPr>
            <w:tcW w:w="5210" w:type="dxa"/>
            <w:shd w:val="clear" w:color="auto" w:fill="auto"/>
          </w:tcPr>
          <w:p w14:paraId="4BC14E18" w14:textId="77777777" w:rsidR="00D70818" w:rsidRPr="00777A2D" w:rsidRDefault="00D70818"/>
          <w:p w14:paraId="51DDD153" w14:textId="77777777" w:rsidR="00D70818" w:rsidRPr="00777A2D" w:rsidRDefault="00D70818">
            <w:r w:rsidRPr="00653354">
              <w:rPr>
                <w:i/>
              </w:rPr>
              <w:t>What to look for:</w:t>
            </w:r>
          </w:p>
          <w:p w14:paraId="45B4387D" w14:textId="77777777" w:rsidR="00D70818" w:rsidRPr="00777A2D" w:rsidRDefault="00D70818" w:rsidP="00653354">
            <w:pPr>
              <w:numPr>
                <w:ilvl w:val="0"/>
                <w:numId w:val="11"/>
              </w:numPr>
            </w:pPr>
            <w:r w:rsidRPr="00777A2D">
              <w:t>Unexplained or untreated injuries</w:t>
            </w:r>
          </w:p>
          <w:p w14:paraId="2DE7FD5C" w14:textId="77777777" w:rsidR="00D70818" w:rsidRPr="00777A2D" w:rsidRDefault="00D70818" w:rsidP="00653354">
            <w:pPr>
              <w:numPr>
                <w:ilvl w:val="0"/>
                <w:numId w:val="11"/>
              </w:numPr>
            </w:pPr>
            <w:r w:rsidRPr="00777A2D">
              <w:t>Injuries on unlikely parts of the body</w:t>
            </w:r>
          </w:p>
          <w:p w14:paraId="37EF861E" w14:textId="77777777" w:rsidR="00D70818" w:rsidRPr="00777A2D" w:rsidRDefault="00D70818" w:rsidP="00653354">
            <w:pPr>
              <w:numPr>
                <w:ilvl w:val="0"/>
                <w:numId w:val="11"/>
              </w:numPr>
            </w:pPr>
            <w:r w:rsidRPr="00777A2D">
              <w:t>Cigarette burns, bite or belt marks, scalds</w:t>
            </w:r>
          </w:p>
          <w:p w14:paraId="7AF9029D" w14:textId="77777777" w:rsidR="00D70818" w:rsidRPr="00777A2D" w:rsidRDefault="00D70818" w:rsidP="00653354">
            <w:pPr>
              <w:numPr>
                <w:ilvl w:val="0"/>
                <w:numId w:val="11"/>
              </w:numPr>
            </w:pPr>
            <w:r w:rsidRPr="00777A2D">
              <w:t>Fear of going home</w:t>
            </w:r>
            <w:r w:rsidR="00AB3546">
              <w:t>,</w:t>
            </w:r>
            <w:r w:rsidRPr="00777A2D">
              <w:t xml:space="preserve"> receiving medical advice</w:t>
            </w:r>
            <w:r w:rsidR="00AB3546">
              <w:t xml:space="preserve"> or parents being contacted</w:t>
            </w:r>
          </w:p>
          <w:p w14:paraId="3DE63972" w14:textId="77777777" w:rsidR="00D70818" w:rsidRPr="00777A2D" w:rsidRDefault="00D70818" w:rsidP="00653354">
            <w:pPr>
              <w:numPr>
                <w:ilvl w:val="0"/>
                <w:numId w:val="11"/>
              </w:numPr>
            </w:pPr>
            <w:r w:rsidRPr="00777A2D">
              <w:t>Flinching when touched</w:t>
            </w:r>
          </w:p>
          <w:p w14:paraId="4436A05B" w14:textId="77777777" w:rsidR="00D70818" w:rsidRPr="00777A2D" w:rsidRDefault="00D70818" w:rsidP="00913B4E">
            <w:pPr>
              <w:numPr>
                <w:ilvl w:val="0"/>
                <w:numId w:val="11"/>
              </w:numPr>
              <w:spacing w:after="60"/>
              <w:ind w:left="357" w:hanging="357"/>
            </w:pPr>
            <w:r w:rsidRPr="00777A2D">
              <w:t>Refusal to discuss injury, covering arms or legs.</w:t>
            </w:r>
          </w:p>
        </w:tc>
      </w:tr>
    </w:tbl>
    <w:p w14:paraId="2730FE99" w14:textId="77777777" w:rsidR="00D70818" w:rsidRPr="00444569" w:rsidRDefault="00D70818">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5094"/>
      </w:tblGrid>
      <w:tr w:rsidR="00D70818" w:rsidRPr="00777A2D" w14:paraId="2733DB10" w14:textId="77777777" w:rsidTr="00653354">
        <w:tc>
          <w:tcPr>
            <w:tcW w:w="5210" w:type="dxa"/>
            <w:shd w:val="clear" w:color="auto" w:fill="auto"/>
          </w:tcPr>
          <w:p w14:paraId="1DA3EE67" w14:textId="77777777" w:rsidR="00D70818" w:rsidRPr="00653354" w:rsidRDefault="00D70818" w:rsidP="00913B4E">
            <w:pPr>
              <w:spacing w:before="60"/>
              <w:rPr>
                <w:b/>
              </w:rPr>
            </w:pPr>
            <w:r w:rsidRPr="00653354">
              <w:rPr>
                <w:b/>
              </w:rPr>
              <w:t>Neglect</w:t>
            </w:r>
          </w:p>
          <w:p w14:paraId="34FDAF73" w14:textId="77777777" w:rsidR="00D70818" w:rsidRPr="00777A2D" w:rsidRDefault="00D70818">
            <w:r w:rsidRPr="00777A2D">
              <w:t>Where adults:</w:t>
            </w:r>
          </w:p>
          <w:p w14:paraId="034093F1" w14:textId="77777777" w:rsidR="00D70818" w:rsidRPr="00777A2D" w:rsidRDefault="00D70818" w:rsidP="00653354">
            <w:pPr>
              <w:numPr>
                <w:ilvl w:val="0"/>
                <w:numId w:val="12"/>
              </w:numPr>
            </w:pPr>
            <w:r w:rsidRPr="00777A2D">
              <w:t xml:space="preserve">Fail to meet a young person’s basic needs </w:t>
            </w:r>
            <w:r w:rsidR="00AB3546">
              <w:t>(</w:t>
            </w:r>
            <w:r w:rsidRPr="00777A2D">
              <w:t>e.g. food, warmth and clothing</w:t>
            </w:r>
            <w:r w:rsidR="00AB3546">
              <w:t>)</w:t>
            </w:r>
          </w:p>
          <w:p w14:paraId="5F782AC3" w14:textId="77777777" w:rsidR="00D70818" w:rsidRPr="00777A2D" w:rsidRDefault="00D70818" w:rsidP="00653354">
            <w:pPr>
              <w:numPr>
                <w:ilvl w:val="0"/>
                <w:numId w:val="12"/>
              </w:numPr>
            </w:pPr>
            <w:r w:rsidRPr="00777A2D">
              <w:t>Constantly and inappropriately leav</w:t>
            </w:r>
            <w:r w:rsidR="00AB3546">
              <w:t>e</w:t>
            </w:r>
            <w:r w:rsidRPr="00777A2D">
              <w:t xml:space="preserve"> a young person alone or unsupervised</w:t>
            </w:r>
          </w:p>
          <w:p w14:paraId="200D6D1C" w14:textId="77777777" w:rsidR="00D70818" w:rsidRPr="00777A2D" w:rsidRDefault="00D70818" w:rsidP="00653354">
            <w:pPr>
              <w:numPr>
                <w:ilvl w:val="0"/>
                <w:numId w:val="12"/>
              </w:numPr>
            </w:pPr>
            <w:r w:rsidRPr="00777A2D">
              <w:t>Fail or refus</w:t>
            </w:r>
            <w:r w:rsidR="00AB3546">
              <w:t>e</w:t>
            </w:r>
            <w:r w:rsidRPr="00777A2D">
              <w:t xml:space="preserve"> to give love, affection or attention</w:t>
            </w:r>
          </w:p>
          <w:p w14:paraId="3E1F95BA" w14:textId="77777777" w:rsidR="00D70818" w:rsidRPr="00777A2D" w:rsidRDefault="00777A2D" w:rsidP="00653354">
            <w:pPr>
              <w:numPr>
                <w:ilvl w:val="0"/>
                <w:numId w:val="12"/>
              </w:numPr>
            </w:pPr>
            <w:r w:rsidRPr="00777A2D">
              <w:t xml:space="preserve">Failure </w:t>
            </w:r>
            <w:r w:rsidR="00673741">
              <w:t>t</w:t>
            </w:r>
            <w:r w:rsidR="00AB3546">
              <w:t>o</w:t>
            </w:r>
            <w:r w:rsidR="00673741">
              <w:t xml:space="preserve"> prevent </w:t>
            </w:r>
            <w:r w:rsidRPr="00777A2D">
              <w:t>harm – for example, missed doctors or dentist appointments</w:t>
            </w:r>
            <w:r w:rsidR="00AB3546">
              <w:t xml:space="preserve"> or allowing someone else to abuse a young person</w:t>
            </w:r>
          </w:p>
          <w:p w14:paraId="5CBFD025" w14:textId="77777777" w:rsidR="00777A2D" w:rsidRPr="00777A2D" w:rsidRDefault="00777A2D" w:rsidP="00913B4E">
            <w:pPr>
              <w:spacing w:after="60"/>
            </w:pPr>
            <w:r w:rsidRPr="00777A2D">
              <w:t xml:space="preserve">Neglect might also occur during organised activities if young people are placed in an unsafe environment, are exposed to extreme weather conditions or are at </w:t>
            </w:r>
            <w:r w:rsidR="00AB3546">
              <w:t xml:space="preserve">unreasonable </w:t>
            </w:r>
            <w:r w:rsidRPr="00777A2D">
              <w:t>risk of being injured.</w:t>
            </w:r>
          </w:p>
        </w:tc>
        <w:tc>
          <w:tcPr>
            <w:tcW w:w="5210" w:type="dxa"/>
            <w:shd w:val="clear" w:color="auto" w:fill="auto"/>
          </w:tcPr>
          <w:p w14:paraId="45A0F189" w14:textId="77777777" w:rsidR="00D70818" w:rsidRPr="00777A2D" w:rsidRDefault="00D70818"/>
          <w:p w14:paraId="4A5EE34B" w14:textId="77777777" w:rsidR="00777A2D" w:rsidRPr="00653354" w:rsidRDefault="00777A2D">
            <w:pPr>
              <w:rPr>
                <w:i/>
              </w:rPr>
            </w:pPr>
            <w:r w:rsidRPr="00653354">
              <w:rPr>
                <w:i/>
              </w:rPr>
              <w:t>What to look for:</w:t>
            </w:r>
          </w:p>
          <w:p w14:paraId="35429BDF" w14:textId="77777777" w:rsidR="00777A2D" w:rsidRPr="00777A2D" w:rsidRDefault="00777A2D" w:rsidP="00653354">
            <w:pPr>
              <w:numPr>
                <w:ilvl w:val="0"/>
                <w:numId w:val="13"/>
              </w:numPr>
            </w:pPr>
            <w:r w:rsidRPr="00777A2D">
              <w:t>Poor personal hygiene</w:t>
            </w:r>
          </w:p>
          <w:p w14:paraId="57629BDE" w14:textId="77777777" w:rsidR="00777A2D" w:rsidRPr="00777A2D" w:rsidRDefault="00777A2D" w:rsidP="00653354">
            <w:pPr>
              <w:numPr>
                <w:ilvl w:val="0"/>
                <w:numId w:val="13"/>
              </w:numPr>
            </w:pPr>
            <w:r w:rsidRPr="00777A2D">
              <w:t>Constantly hungry</w:t>
            </w:r>
          </w:p>
          <w:p w14:paraId="7D027607" w14:textId="77777777" w:rsidR="00AB3546" w:rsidRPr="00777A2D" w:rsidRDefault="00777A2D" w:rsidP="00AB3546">
            <w:pPr>
              <w:numPr>
                <w:ilvl w:val="0"/>
                <w:numId w:val="13"/>
              </w:numPr>
            </w:pPr>
            <w:r w:rsidRPr="00777A2D">
              <w:t>Inappropriate clothing</w:t>
            </w:r>
          </w:p>
          <w:p w14:paraId="6276D756" w14:textId="77777777" w:rsidR="00777A2D" w:rsidRPr="00777A2D" w:rsidRDefault="00777A2D" w:rsidP="00653354">
            <w:pPr>
              <w:numPr>
                <w:ilvl w:val="0"/>
                <w:numId w:val="13"/>
              </w:numPr>
            </w:pPr>
            <w:r w:rsidRPr="00777A2D">
              <w:t>Constantly tired</w:t>
            </w:r>
          </w:p>
          <w:p w14:paraId="042FF48F" w14:textId="77777777" w:rsidR="00777A2D" w:rsidRPr="00777A2D" w:rsidRDefault="00777A2D" w:rsidP="00653354">
            <w:pPr>
              <w:numPr>
                <w:ilvl w:val="0"/>
                <w:numId w:val="13"/>
              </w:numPr>
            </w:pPr>
            <w:r w:rsidRPr="00777A2D">
              <w:t>Lonely, no friends</w:t>
            </w:r>
          </w:p>
          <w:p w14:paraId="3EC5BE28" w14:textId="77777777" w:rsidR="00777A2D" w:rsidRPr="00777A2D" w:rsidRDefault="00AB3546" w:rsidP="00653354">
            <w:pPr>
              <w:numPr>
                <w:ilvl w:val="0"/>
                <w:numId w:val="13"/>
              </w:numPr>
            </w:pPr>
            <w:r w:rsidRPr="00777A2D">
              <w:t>U</w:t>
            </w:r>
            <w:r w:rsidR="00673741" w:rsidRPr="00777A2D">
              <w:t>nderweight</w:t>
            </w:r>
            <w:r>
              <w:t xml:space="preserve"> </w:t>
            </w:r>
          </w:p>
          <w:p w14:paraId="431CE4D0" w14:textId="77777777" w:rsidR="00777A2D" w:rsidRPr="00777A2D" w:rsidRDefault="00777A2D" w:rsidP="00653354">
            <w:pPr>
              <w:numPr>
                <w:ilvl w:val="0"/>
                <w:numId w:val="13"/>
              </w:numPr>
            </w:pPr>
            <w:r w:rsidRPr="00777A2D">
              <w:t>No parental support or interest</w:t>
            </w:r>
          </w:p>
          <w:p w14:paraId="4682E910" w14:textId="77777777" w:rsidR="00777A2D" w:rsidRPr="00777A2D" w:rsidRDefault="00777A2D" w:rsidP="00653354">
            <w:pPr>
              <w:numPr>
                <w:ilvl w:val="0"/>
                <w:numId w:val="13"/>
              </w:numPr>
            </w:pPr>
            <w:r w:rsidRPr="00777A2D">
              <w:t>Dishevelled appearance</w:t>
            </w:r>
          </w:p>
        </w:tc>
      </w:tr>
    </w:tbl>
    <w:p w14:paraId="0B67BCE6" w14:textId="77777777" w:rsidR="00D70818" w:rsidRPr="00444569" w:rsidRDefault="00D70818">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1"/>
        <w:gridCol w:w="5093"/>
      </w:tblGrid>
      <w:tr w:rsidR="00777A2D" w14:paraId="12003D7E" w14:textId="77777777" w:rsidTr="00653354">
        <w:tc>
          <w:tcPr>
            <w:tcW w:w="5210" w:type="dxa"/>
            <w:shd w:val="clear" w:color="auto" w:fill="auto"/>
          </w:tcPr>
          <w:p w14:paraId="25C66CFE" w14:textId="77777777" w:rsidR="00777A2D" w:rsidRDefault="00777A2D" w:rsidP="00913B4E">
            <w:pPr>
              <w:spacing w:before="60"/>
            </w:pPr>
            <w:r w:rsidRPr="00653354">
              <w:rPr>
                <w:b/>
              </w:rPr>
              <w:t>Emotional abuse</w:t>
            </w:r>
          </w:p>
          <w:p w14:paraId="485010E8" w14:textId="77777777" w:rsidR="00777A2D" w:rsidRDefault="00777A2D">
            <w:r>
              <w:t>This includes:</w:t>
            </w:r>
          </w:p>
          <w:p w14:paraId="42A57CCE" w14:textId="77777777" w:rsidR="00777A2D" w:rsidRDefault="00777A2D" w:rsidP="00653354">
            <w:pPr>
              <w:numPr>
                <w:ilvl w:val="0"/>
                <w:numId w:val="14"/>
              </w:numPr>
            </w:pPr>
            <w:r>
              <w:t>Persistent lack of love of affection</w:t>
            </w:r>
          </w:p>
          <w:p w14:paraId="61B1D395" w14:textId="77777777" w:rsidR="00777A2D" w:rsidRDefault="00777A2D" w:rsidP="00653354">
            <w:pPr>
              <w:numPr>
                <w:ilvl w:val="0"/>
                <w:numId w:val="14"/>
              </w:numPr>
            </w:pPr>
            <w:r>
              <w:t>Frequently shouting at young people</w:t>
            </w:r>
          </w:p>
          <w:p w14:paraId="7E0EF8C8" w14:textId="77777777" w:rsidR="00777A2D" w:rsidRDefault="00777A2D" w:rsidP="00653354">
            <w:pPr>
              <w:numPr>
                <w:ilvl w:val="0"/>
                <w:numId w:val="14"/>
              </w:numPr>
            </w:pPr>
            <w:r>
              <w:t>Taunting young people</w:t>
            </w:r>
          </w:p>
          <w:p w14:paraId="1F6B01F3" w14:textId="77777777" w:rsidR="00777A2D" w:rsidRDefault="00777A2D" w:rsidP="00653354">
            <w:pPr>
              <w:numPr>
                <w:ilvl w:val="0"/>
                <w:numId w:val="14"/>
              </w:numPr>
            </w:pPr>
            <w:r>
              <w:t>Over protection leading to poor social skills</w:t>
            </w:r>
          </w:p>
          <w:p w14:paraId="67369354" w14:textId="77777777" w:rsidR="00777A2D" w:rsidRDefault="00673741" w:rsidP="00653354">
            <w:pPr>
              <w:numPr>
                <w:ilvl w:val="0"/>
                <w:numId w:val="14"/>
              </w:numPr>
            </w:pPr>
            <w:r>
              <w:t>Exploitation or corruption</w:t>
            </w:r>
          </w:p>
          <w:p w14:paraId="33BEE55E" w14:textId="77777777" w:rsidR="00777A2D" w:rsidRPr="00777A2D" w:rsidRDefault="00777A2D" w:rsidP="00913B4E">
            <w:pPr>
              <w:spacing w:after="60"/>
            </w:pPr>
            <w:r>
              <w:t>Emotional abuse may include situations where parents, coaches or organisers subject young people to constant criticism, bullying or unrealistic pressure to perform to high expectations</w:t>
            </w:r>
          </w:p>
        </w:tc>
        <w:tc>
          <w:tcPr>
            <w:tcW w:w="5210" w:type="dxa"/>
            <w:shd w:val="clear" w:color="auto" w:fill="auto"/>
          </w:tcPr>
          <w:p w14:paraId="3D72178C" w14:textId="77777777" w:rsidR="00777A2D" w:rsidRDefault="00777A2D"/>
          <w:p w14:paraId="5CFE2BE0" w14:textId="77777777" w:rsidR="00777A2D" w:rsidRPr="00653354" w:rsidRDefault="00777A2D">
            <w:pPr>
              <w:rPr>
                <w:i/>
              </w:rPr>
            </w:pPr>
            <w:r w:rsidRPr="00653354">
              <w:rPr>
                <w:i/>
              </w:rPr>
              <w:t>What to look for:</w:t>
            </w:r>
          </w:p>
          <w:p w14:paraId="1DE61E4C" w14:textId="77777777" w:rsidR="00777A2D" w:rsidRDefault="00777A2D" w:rsidP="00653354">
            <w:pPr>
              <w:numPr>
                <w:ilvl w:val="0"/>
                <w:numId w:val="15"/>
              </w:numPr>
            </w:pPr>
            <w:r>
              <w:t>Over reaction to mistakes</w:t>
            </w:r>
          </w:p>
          <w:p w14:paraId="20250EFF" w14:textId="77777777" w:rsidR="00777A2D" w:rsidRDefault="00777A2D" w:rsidP="00653354">
            <w:pPr>
              <w:numPr>
                <w:ilvl w:val="0"/>
                <w:numId w:val="15"/>
              </w:numPr>
            </w:pPr>
            <w:r>
              <w:t>Sudden speech disorders</w:t>
            </w:r>
          </w:p>
          <w:p w14:paraId="48BD07C1" w14:textId="77777777" w:rsidR="00777A2D" w:rsidRDefault="00777A2D" w:rsidP="00653354">
            <w:pPr>
              <w:numPr>
                <w:ilvl w:val="0"/>
                <w:numId w:val="15"/>
              </w:numPr>
            </w:pPr>
            <w:r>
              <w:t>Extremes of emotion</w:t>
            </w:r>
          </w:p>
          <w:p w14:paraId="16DF5D05" w14:textId="77777777" w:rsidR="00777A2D" w:rsidRPr="00777A2D" w:rsidRDefault="00777A2D" w:rsidP="00653354">
            <w:pPr>
              <w:numPr>
                <w:ilvl w:val="0"/>
                <w:numId w:val="15"/>
              </w:numPr>
            </w:pPr>
            <w:r>
              <w:t>Self-harm</w:t>
            </w:r>
          </w:p>
        </w:tc>
      </w:tr>
    </w:tbl>
    <w:p w14:paraId="2E43D8DA" w14:textId="77777777" w:rsidR="00444569" w:rsidRDefault="00444569" w:rsidP="00777A2D">
      <w:pPr>
        <w:rPr>
          <w:sz w:val="4"/>
          <w:szCs w:val="4"/>
        </w:rPr>
      </w:pPr>
    </w:p>
    <w:p w14:paraId="7BE2E102" w14:textId="77777777" w:rsidR="00C86C2A" w:rsidRDefault="00C86C2A" w:rsidP="00C86C2A">
      <w:pPr>
        <w:rPr>
          <w:sz w:val="40"/>
          <w:szCs w:val="40"/>
        </w:rPr>
      </w:pPr>
      <w:r>
        <w:rPr>
          <w:sz w:val="4"/>
          <w:szCs w:val="4"/>
        </w:rPr>
        <w:br w:type="page"/>
      </w:r>
      <w:r w:rsidRPr="00F81D59">
        <w:rPr>
          <w:b/>
          <w:sz w:val="40"/>
          <w:szCs w:val="40"/>
        </w:rPr>
        <w:lastRenderedPageBreak/>
        <w:t>Other things to look out for:</w:t>
      </w:r>
    </w:p>
    <w:p w14:paraId="49DF044F" w14:textId="77777777" w:rsidR="00C86C2A" w:rsidRPr="00BC0517" w:rsidRDefault="00C86C2A" w:rsidP="00C86C2A">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1"/>
        <w:gridCol w:w="6453"/>
      </w:tblGrid>
      <w:tr w:rsidR="00C86C2A" w:rsidRPr="00903749" w14:paraId="75DC7935" w14:textId="77777777" w:rsidTr="00BC0517">
        <w:tc>
          <w:tcPr>
            <w:tcW w:w="3794" w:type="dxa"/>
            <w:shd w:val="clear" w:color="auto" w:fill="auto"/>
          </w:tcPr>
          <w:p w14:paraId="0BB52AD6" w14:textId="77777777" w:rsidR="00C86C2A" w:rsidRPr="00903749" w:rsidRDefault="00EF7495" w:rsidP="00903749">
            <w:pPr>
              <w:rPr>
                <w:b/>
              </w:rPr>
            </w:pPr>
            <w:r>
              <w:rPr>
                <w:b/>
              </w:rPr>
              <w:t>Child Sexual</w:t>
            </w:r>
            <w:r w:rsidR="00C86C2A" w:rsidRPr="00903749">
              <w:rPr>
                <w:b/>
              </w:rPr>
              <w:t xml:space="preserve"> Exploitation</w:t>
            </w:r>
          </w:p>
          <w:p w14:paraId="403908F1" w14:textId="77777777" w:rsidR="00C86C2A" w:rsidRPr="00F81D59" w:rsidRDefault="00C86C2A" w:rsidP="00903749">
            <w:pPr>
              <w:numPr>
                <w:ilvl w:val="0"/>
                <w:numId w:val="17"/>
              </w:numPr>
            </w:pPr>
            <w:r w:rsidRPr="00F81D59">
              <w:t xml:space="preserve">Children and young people are forced or manipulated into sexual activity in exchange for something – </w:t>
            </w:r>
            <w:r w:rsidR="00381A13">
              <w:t xml:space="preserve">e.g. </w:t>
            </w:r>
            <w:r w:rsidRPr="00F81D59">
              <w:t xml:space="preserve">money, gifts, drugs </w:t>
            </w:r>
            <w:r w:rsidR="00381A13">
              <w:t xml:space="preserve">and </w:t>
            </w:r>
            <w:r w:rsidRPr="00F81D59">
              <w:t>alcohol, accommodation, affection, status</w:t>
            </w:r>
          </w:p>
          <w:p w14:paraId="6718DE0A" w14:textId="77777777" w:rsidR="00C86C2A" w:rsidRPr="00903749" w:rsidRDefault="00C86C2A" w:rsidP="00903749">
            <w:pPr>
              <w:numPr>
                <w:ilvl w:val="0"/>
                <w:numId w:val="17"/>
              </w:numPr>
              <w:rPr>
                <w:b/>
              </w:rPr>
            </w:pPr>
            <w:r w:rsidRPr="00F81D59">
              <w:t>It may be seen by the young person as consensual, but its based on power imbalance and limiting the victims options</w:t>
            </w:r>
          </w:p>
        </w:tc>
        <w:tc>
          <w:tcPr>
            <w:tcW w:w="6626" w:type="dxa"/>
            <w:shd w:val="clear" w:color="auto" w:fill="auto"/>
          </w:tcPr>
          <w:p w14:paraId="400B1354" w14:textId="77777777" w:rsidR="00C86C2A" w:rsidRPr="00903749" w:rsidRDefault="00C86C2A" w:rsidP="00903749">
            <w:pPr>
              <w:rPr>
                <w:i/>
              </w:rPr>
            </w:pPr>
            <w:r w:rsidRPr="00903749">
              <w:rPr>
                <w:i/>
              </w:rPr>
              <w:t>What to look for</w:t>
            </w:r>
          </w:p>
          <w:p w14:paraId="03F1545D" w14:textId="77777777" w:rsidR="00C86C2A" w:rsidRPr="001F7507" w:rsidRDefault="00C86C2A" w:rsidP="00903749">
            <w:pPr>
              <w:numPr>
                <w:ilvl w:val="0"/>
                <w:numId w:val="18"/>
              </w:numPr>
            </w:pPr>
            <w:r w:rsidRPr="001F7507">
              <w:t>Staying out late and no-one knowing where they are</w:t>
            </w:r>
          </w:p>
          <w:p w14:paraId="5C3E14E7" w14:textId="77777777" w:rsidR="00C86C2A" w:rsidRPr="001F7507" w:rsidRDefault="00C86C2A" w:rsidP="00903749">
            <w:pPr>
              <w:numPr>
                <w:ilvl w:val="0"/>
                <w:numId w:val="18"/>
              </w:numPr>
            </w:pPr>
            <w:r w:rsidRPr="001F7507">
              <w:t>Going missing for short periods or days at a time</w:t>
            </w:r>
          </w:p>
          <w:p w14:paraId="54B4C6B2" w14:textId="77777777" w:rsidR="00C86C2A" w:rsidRPr="001F7507" w:rsidRDefault="00C86C2A" w:rsidP="00903749">
            <w:pPr>
              <w:numPr>
                <w:ilvl w:val="0"/>
                <w:numId w:val="18"/>
              </w:numPr>
            </w:pPr>
            <w:r w:rsidRPr="001F7507">
              <w:t>Starting to miss school</w:t>
            </w:r>
            <w:r w:rsidR="00381A13">
              <w:t>,</w:t>
            </w:r>
            <w:r w:rsidRPr="001F7507">
              <w:t xml:space="preserve"> college </w:t>
            </w:r>
            <w:r w:rsidR="00381A13">
              <w:t>or</w:t>
            </w:r>
            <w:r w:rsidRPr="001F7507">
              <w:t xml:space="preserve"> work</w:t>
            </w:r>
          </w:p>
          <w:p w14:paraId="36378045" w14:textId="77777777" w:rsidR="00C86C2A" w:rsidRPr="001F7507" w:rsidRDefault="00C86C2A" w:rsidP="00903749">
            <w:pPr>
              <w:numPr>
                <w:ilvl w:val="0"/>
                <w:numId w:val="18"/>
              </w:numPr>
            </w:pPr>
            <w:r w:rsidRPr="001F7507">
              <w:t>Distancing themselves from family and friends</w:t>
            </w:r>
          </w:p>
          <w:p w14:paraId="0A40963C" w14:textId="77777777" w:rsidR="00381A13" w:rsidRDefault="00C86C2A" w:rsidP="00903749">
            <w:pPr>
              <w:numPr>
                <w:ilvl w:val="0"/>
                <w:numId w:val="18"/>
              </w:numPr>
            </w:pPr>
            <w:r w:rsidRPr="001F7507">
              <w:t xml:space="preserve">Changes in behaviour </w:t>
            </w:r>
          </w:p>
          <w:p w14:paraId="6AD033FE" w14:textId="77777777" w:rsidR="00C86C2A" w:rsidRPr="001F7507" w:rsidRDefault="00C86C2A" w:rsidP="00903749">
            <w:pPr>
              <w:numPr>
                <w:ilvl w:val="0"/>
                <w:numId w:val="18"/>
              </w:numPr>
            </w:pPr>
            <w:r w:rsidRPr="001F7507">
              <w:t xml:space="preserve">Increase in drug </w:t>
            </w:r>
            <w:r w:rsidR="00381A13">
              <w:t>or</w:t>
            </w:r>
            <w:r w:rsidRPr="001F7507">
              <w:t xml:space="preserve"> alcohol use</w:t>
            </w:r>
          </w:p>
          <w:p w14:paraId="506779F4" w14:textId="77777777" w:rsidR="00C86C2A" w:rsidRPr="001F7507" w:rsidRDefault="00381A13" w:rsidP="00903749">
            <w:pPr>
              <w:numPr>
                <w:ilvl w:val="0"/>
                <w:numId w:val="18"/>
              </w:numPr>
            </w:pPr>
            <w:r>
              <w:t>C</w:t>
            </w:r>
            <w:r w:rsidR="00C86C2A" w:rsidRPr="001F7507">
              <w:t>hange in academic performance</w:t>
            </w:r>
          </w:p>
          <w:p w14:paraId="2CBE6806" w14:textId="77777777" w:rsidR="00C86C2A" w:rsidRPr="001F7507" w:rsidRDefault="00C86C2A" w:rsidP="00903749">
            <w:pPr>
              <w:numPr>
                <w:ilvl w:val="0"/>
                <w:numId w:val="18"/>
              </w:numPr>
            </w:pPr>
            <w:r w:rsidRPr="001F7507">
              <w:t>Being secretive about where they’re going or who with</w:t>
            </w:r>
          </w:p>
          <w:p w14:paraId="1FA9749D" w14:textId="77777777" w:rsidR="00381A13" w:rsidRDefault="00C86C2A" w:rsidP="00903749">
            <w:pPr>
              <w:numPr>
                <w:ilvl w:val="0"/>
                <w:numId w:val="18"/>
              </w:numPr>
            </w:pPr>
            <w:r w:rsidRPr="001F7507">
              <w:t xml:space="preserve">A change in appearance </w:t>
            </w:r>
          </w:p>
          <w:p w14:paraId="42EB7AFC" w14:textId="77777777" w:rsidR="00381A13" w:rsidRDefault="00C86C2A" w:rsidP="00903749">
            <w:pPr>
              <w:numPr>
                <w:ilvl w:val="0"/>
                <w:numId w:val="18"/>
              </w:numPr>
            </w:pPr>
            <w:r w:rsidRPr="001F7507">
              <w:t xml:space="preserve">Sexualised behaviour </w:t>
            </w:r>
          </w:p>
          <w:p w14:paraId="5ED9E81E" w14:textId="77777777" w:rsidR="00C86C2A" w:rsidRPr="001F7507" w:rsidRDefault="00C86C2A" w:rsidP="00903749">
            <w:pPr>
              <w:numPr>
                <w:ilvl w:val="0"/>
                <w:numId w:val="18"/>
              </w:numPr>
            </w:pPr>
            <w:r w:rsidRPr="001F7507">
              <w:t xml:space="preserve">Being </w:t>
            </w:r>
            <w:r w:rsidR="00381A13">
              <w:t xml:space="preserve">collected by a </w:t>
            </w:r>
            <w:r w:rsidRPr="001F7507">
              <w:t>stranger</w:t>
            </w:r>
          </w:p>
          <w:p w14:paraId="68AAA72E" w14:textId="77777777" w:rsidR="00C86C2A" w:rsidRPr="00903749" w:rsidRDefault="00C86C2A" w:rsidP="00903749">
            <w:pPr>
              <w:numPr>
                <w:ilvl w:val="0"/>
                <w:numId w:val="18"/>
              </w:numPr>
              <w:rPr>
                <w:i/>
              </w:rPr>
            </w:pPr>
            <w:r w:rsidRPr="001F7507">
              <w:t xml:space="preserve">Having new things </w:t>
            </w:r>
            <w:r w:rsidR="00381A13">
              <w:t xml:space="preserve">(e.g. shoes, clothes, gadgets) </w:t>
            </w:r>
            <w:r w:rsidRPr="001F7507">
              <w:t>they can’t explain</w:t>
            </w:r>
          </w:p>
        </w:tc>
      </w:tr>
    </w:tbl>
    <w:p w14:paraId="2622DCDE" w14:textId="77777777" w:rsidR="00C86C2A" w:rsidRDefault="00C86C2A" w:rsidP="00C86C2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EF7495" w:rsidRPr="001F28CD" w14:paraId="0F7473D3" w14:textId="77777777" w:rsidTr="001F28CD">
        <w:tc>
          <w:tcPr>
            <w:tcW w:w="10420" w:type="dxa"/>
            <w:shd w:val="clear" w:color="auto" w:fill="auto"/>
          </w:tcPr>
          <w:p w14:paraId="227FF8CE" w14:textId="77777777" w:rsidR="00EF7495" w:rsidRPr="001F28CD" w:rsidRDefault="00EF7495" w:rsidP="001F28CD">
            <w:pPr>
              <w:rPr>
                <w:b/>
              </w:rPr>
            </w:pPr>
            <w:r w:rsidRPr="001F28CD">
              <w:rPr>
                <w:b/>
              </w:rPr>
              <w:t>Criminal exploitation (also known as 'county lines')</w:t>
            </w:r>
          </w:p>
          <w:p w14:paraId="2278CD9B" w14:textId="77777777" w:rsidR="00EF7495" w:rsidRPr="00EF7495" w:rsidRDefault="00EF7495" w:rsidP="001F28CD">
            <w:r w:rsidRPr="00EF7495">
              <w:t>This is where gangs and organised crime networks exploit children to sell drugs. Often these children are made to travel across counties, and they use dedicated mobile phone ‘lines’ to supply drugs.</w:t>
            </w:r>
            <w:r>
              <w:t xml:space="preserve"> ‘</w:t>
            </w:r>
            <w:r w:rsidRPr="001F28CD">
              <w:rPr>
                <w:i/>
              </w:rPr>
              <w:t>What to look for’</w:t>
            </w:r>
            <w:r>
              <w:t xml:space="preserve"> is similar to that mentioned in ‘Child Sexual Exploitation’</w:t>
            </w:r>
          </w:p>
        </w:tc>
      </w:tr>
    </w:tbl>
    <w:p w14:paraId="018C2831" w14:textId="77777777" w:rsidR="00EF7495" w:rsidRPr="00BC0517" w:rsidRDefault="00EF7495" w:rsidP="00C86C2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C86C2A" w:rsidRPr="00903749" w14:paraId="0CE8EE82" w14:textId="77777777" w:rsidTr="00903749">
        <w:tc>
          <w:tcPr>
            <w:tcW w:w="10420" w:type="dxa"/>
            <w:shd w:val="clear" w:color="auto" w:fill="auto"/>
          </w:tcPr>
          <w:p w14:paraId="78EE9EAA" w14:textId="77777777" w:rsidR="00C86C2A" w:rsidRDefault="00C86C2A" w:rsidP="00903749">
            <w:r w:rsidRPr="00903749">
              <w:rPr>
                <w:b/>
              </w:rPr>
              <w:t>Domestic Abuse</w:t>
            </w:r>
          </w:p>
          <w:p w14:paraId="7549C8CE" w14:textId="77777777" w:rsidR="00C86C2A" w:rsidRPr="001F7507" w:rsidRDefault="00C86C2A" w:rsidP="00903749">
            <w:pPr>
              <w:numPr>
                <w:ilvl w:val="0"/>
                <w:numId w:val="19"/>
              </w:numPr>
            </w:pPr>
            <w:r w:rsidRPr="001F7507">
              <w:t>Can be physical, emotional</w:t>
            </w:r>
            <w:r w:rsidR="00381A13">
              <w:t>,</w:t>
            </w:r>
            <w:r w:rsidRPr="001F7507">
              <w:t xml:space="preserve"> psychological, verbal, financial or sexual</w:t>
            </w:r>
          </w:p>
          <w:p w14:paraId="2AA9858B" w14:textId="77777777" w:rsidR="00C86C2A" w:rsidRPr="001F7507" w:rsidRDefault="00C86C2A" w:rsidP="00903749">
            <w:pPr>
              <w:numPr>
                <w:ilvl w:val="0"/>
                <w:numId w:val="19"/>
              </w:numPr>
            </w:pPr>
            <w:r w:rsidRPr="001F7507">
              <w:t>Domestic abuse happens between adults, but affects the child</w:t>
            </w:r>
          </w:p>
          <w:p w14:paraId="4474DEF7" w14:textId="77777777" w:rsidR="00C86C2A" w:rsidRPr="001F7507" w:rsidRDefault="00C86C2A" w:rsidP="00903749">
            <w:pPr>
              <w:numPr>
                <w:ilvl w:val="0"/>
                <w:numId w:val="19"/>
              </w:numPr>
            </w:pPr>
            <w:r w:rsidRPr="001F7507">
              <w:t>Witnessing domestic abuse is recognised as ‘significant harm’</w:t>
            </w:r>
            <w:r w:rsidR="00381A13">
              <w:t xml:space="preserve"> and can be emotional abuse</w:t>
            </w:r>
          </w:p>
          <w:p w14:paraId="529A8FC8" w14:textId="77777777" w:rsidR="00C86C2A" w:rsidRPr="001F7507" w:rsidRDefault="00C86C2A" w:rsidP="00903749">
            <w:pPr>
              <w:numPr>
                <w:ilvl w:val="0"/>
                <w:numId w:val="19"/>
              </w:numPr>
            </w:pPr>
            <w:r w:rsidRPr="001F7507">
              <w:t>62% of children or young people in households where domestic violence happens are also harmed</w:t>
            </w:r>
          </w:p>
          <w:p w14:paraId="0E8AD4A2" w14:textId="77777777" w:rsidR="00C86C2A" w:rsidRPr="001F7507" w:rsidRDefault="00C86C2A" w:rsidP="00903749">
            <w:pPr>
              <w:numPr>
                <w:ilvl w:val="0"/>
                <w:numId w:val="19"/>
              </w:numPr>
            </w:pPr>
            <w:r w:rsidRPr="001F7507">
              <w:t xml:space="preserve">The perpetrator may also be physically or sexually abusive to the child </w:t>
            </w:r>
            <w:r w:rsidR="00381A13">
              <w:t>or</w:t>
            </w:r>
            <w:r w:rsidRPr="001F7507">
              <w:t xml:space="preserve"> young person</w:t>
            </w:r>
          </w:p>
          <w:p w14:paraId="7F0C10AE" w14:textId="77777777" w:rsidR="00C86C2A" w:rsidRPr="001F7507" w:rsidRDefault="00C86C2A" w:rsidP="00903749">
            <w:pPr>
              <w:numPr>
                <w:ilvl w:val="0"/>
                <w:numId w:val="19"/>
              </w:numPr>
            </w:pPr>
            <w:r w:rsidRPr="001F7507">
              <w:t>Being involved can adversely affect the ability to parent</w:t>
            </w:r>
          </w:p>
        </w:tc>
      </w:tr>
    </w:tbl>
    <w:p w14:paraId="5F12981D" w14:textId="77777777" w:rsidR="00C86C2A" w:rsidRPr="00BC0517" w:rsidRDefault="00C86C2A" w:rsidP="00C86C2A">
      <w:pPr>
        <w:rPr>
          <w:b/>
          <w:sz w:val="16"/>
          <w:szCs w:val="16"/>
        </w:rPr>
      </w:pPr>
    </w:p>
    <w:tbl>
      <w:tblPr>
        <w:tblW w:w="0" w:type="auto"/>
        <w:tblLook w:val="04A0" w:firstRow="1" w:lastRow="0" w:firstColumn="1" w:lastColumn="0" w:noHBand="0" w:noVBand="1"/>
      </w:tblPr>
      <w:tblGrid>
        <w:gridCol w:w="5234"/>
        <w:gridCol w:w="282"/>
        <w:gridCol w:w="4678"/>
      </w:tblGrid>
      <w:tr w:rsidR="0065123D" w:rsidRPr="00903749" w14:paraId="3898F312" w14:textId="77777777" w:rsidTr="00BC0517">
        <w:tc>
          <w:tcPr>
            <w:tcW w:w="5353" w:type="dxa"/>
            <w:tcBorders>
              <w:top w:val="single" w:sz="4" w:space="0" w:color="auto"/>
              <w:left w:val="single" w:sz="4" w:space="0" w:color="auto"/>
              <w:bottom w:val="single" w:sz="4" w:space="0" w:color="auto"/>
              <w:right w:val="single" w:sz="4" w:space="0" w:color="auto"/>
            </w:tcBorders>
            <w:shd w:val="clear" w:color="auto" w:fill="auto"/>
          </w:tcPr>
          <w:p w14:paraId="676274CA" w14:textId="77777777" w:rsidR="0065123D" w:rsidRPr="00903749" w:rsidRDefault="0065123D" w:rsidP="00903749">
            <w:pPr>
              <w:rPr>
                <w:b/>
              </w:rPr>
            </w:pPr>
            <w:r w:rsidRPr="00903749">
              <w:rPr>
                <w:b/>
              </w:rPr>
              <w:t>Online Abuse</w:t>
            </w:r>
          </w:p>
          <w:p w14:paraId="47274492" w14:textId="77777777" w:rsidR="0065123D" w:rsidRPr="001F7507" w:rsidRDefault="0065123D" w:rsidP="00903749">
            <w:r>
              <w:t>Text, email and all sorts of social media used against young people for:</w:t>
            </w:r>
          </w:p>
          <w:p w14:paraId="487E710D" w14:textId="77777777" w:rsidR="0065123D" w:rsidRDefault="0065123D" w:rsidP="0065123D">
            <w:pPr>
              <w:numPr>
                <w:ilvl w:val="0"/>
                <w:numId w:val="20"/>
              </w:numPr>
            </w:pPr>
            <w:r w:rsidRPr="001F7507">
              <w:t xml:space="preserve">Bullying </w:t>
            </w:r>
          </w:p>
          <w:p w14:paraId="35C3DBA9" w14:textId="77777777" w:rsidR="0065123D" w:rsidRDefault="0065123D" w:rsidP="00BC0517">
            <w:pPr>
              <w:numPr>
                <w:ilvl w:val="0"/>
                <w:numId w:val="20"/>
              </w:numPr>
            </w:pPr>
            <w:r w:rsidRPr="001F7507">
              <w:t>Sexual activity</w:t>
            </w:r>
          </w:p>
          <w:p w14:paraId="35CEB75D" w14:textId="77777777" w:rsidR="0065123D" w:rsidRDefault="0065123D" w:rsidP="00BC0517">
            <w:pPr>
              <w:numPr>
                <w:ilvl w:val="0"/>
                <w:numId w:val="20"/>
              </w:numPr>
            </w:pPr>
            <w:r w:rsidRPr="001F7507">
              <w:t>Grooming</w:t>
            </w:r>
            <w:r>
              <w:t xml:space="preserve"> in preparation for abuse </w:t>
            </w:r>
          </w:p>
          <w:p w14:paraId="565D43E0" w14:textId="77777777" w:rsidR="0065123D" w:rsidRDefault="0065123D" w:rsidP="00BC0517">
            <w:r>
              <w:t>For most young people, it’s n</w:t>
            </w:r>
            <w:r w:rsidRPr="001F7507">
              <w:t xml:space="preserve">ot an option to switch off </w:t>
            </w:r>
            <w:r>
              <w:t xml:space="preserve">their </w:t>
            </w:r>
            <w:r w:rsidRPr="001F7507">
              <w:t>phone</w:t>
            </w:r>
          </w:p>
        </w:tc>
        <w:tc>
          <w:tcPr>
            <w:tcW w:w="284" w:type="dxa"/>
            <w:tcBorders>
              <w:left w:val="single" w:sz="4" w:space="0" w:color="auto"/>
              <w:right w:val="single" w:sz="4" w:space="0" w:color="auto"/>
            </w:tcBorders>
            <w:shd w:val="clear" w:color="auto" w:fill="auto"/>
          </w:tcPr>
          <w:p w14:paraId="5301C117" w14:textId="77777777" w:rsidR="0065123D" w:rsidRPr="001F7507" w:rsidRDefault="0065123D" w:rsidP="00BC0517"/>
        </w:tc>
        <w:tc>
          <w:tcPr>
            <w:tcW w:w="4783" w:type="dxa"/>
            <w:tcBorders>
              <w:top w:val="single" w:sz="4" w:space="0" w:color="auto"/>
              <w:left w:val="single" w:sz="4" w:space="0" w:color="auto"/>
              <w:bottom w:val="single" w:sz="4" w:space="0" w:color="auto"/>
              <w:right w:val="single" w:sz="4" w:space="0" w:color="auto"/>
            </w:tcBorders>
            <w:shd w:val="clear" w:color="auto" w:fill="auto"/>
          </w:tcPr>
          <w:p w14:paraId="05596B99" w14:textId="77777777" w:rsidR="0065123D" w:rsidRPr="00903749" w:rsidRDefault="0065123D" w:rsidP="0065123D">
            <w:pPr>
              <w:rPr>
                <w:b/>
              </w:rPr>
            </w:pPr>
            <w:r w:rsidRPr="00903749">
              <w:rPr>
                <w:b/>
              </w:rPr>
              <w:t>Modern Slavery</w:t>
            </w:r>
          </w:p>
          <w:p w14:paraId="528170B2" w14:textId="77777777" w:rsidR="0065123D" w:rsidRPr="001F7507" w:rsidRDefault="0065123D" w:rsidP="0065123D">
            <w:r w:rsidRPr="001F7507">
              <w:t>Most commonly seen forms of exploitation:</w:t>
            </w:r>
          </w:p>
          <w:p w14:paraId="4ACD4BA2" w14:textId="77777777" w:rsidR="0065123D" w:rsidRPr="001F7507" w:rsidRDefault="0065123D" w:rsidP="0065123D">
            <w:pPr>
              <w:numPr>
                <w:ilvl w:val="0"/>
                <w:numId w:val="21"/>
              </w:numPr>
            </w:pPr>
            <w:r w:rsidRPr="001F7507">
              <w:t>Sexual</w:t>
            </w:r>
          </w:p>
          <w:p w14:paraId="40DB6011" w14:textId="77777777" w:rsidR="0065123D" w:rsidRDefault="0065123D" w:rsidP="0065123D">
            <w:pPr>
              <w:numPr>
                <w:ilvl w:val="0"/>
                <w:numId w:val="21"/>
              </w:numPr>
            </w:pPr>
            <w:r w:rsidRPr="001F7507">
              <w:t xml:space="preserve">Labour </w:t>
            </w:r>
          </w:p>
          <w:p w14:paraId="3B013A54" w14:textId="77777777" w:rsidR="0065123D" w:rsidRDefault="0065123D" w:rsidP="0065123D">
            <w:pPr>
              <w:numPr>
                <w:ilvl w:val="0"/>
                <w:numId w:val="21"/>
              </w:numPr>
            </w:pPr>
            <w:r w:rsidRPr="001F7507">
              <w:t>Domestic servitude</w:t>
            </w:r>
          </w:p>
          <w:p w14:paraId="39276D4D" w14:textId="77777777" w:rsidR="0065123D" w:rsidRPr="001F7507" w:rsidRDefault="0065123D" w:rsidP="002F5845">
            <w:r>
              <w:t>About 33% of cases involve under-18s</w:t>
            </w:r>
            <w:r w:rsidRPr="001F7507" w:rsidDel="0065123D">
              <w:t xml:space="preserve"> </w:t>
            </w:r>
          </w:p>
        </w:tc>
      </w:tr>
    </w:tbl>
    <w:p w14:paraId="5EB1DA0C" w14:textId="77777777" w:rsidR="00C86C2A" w:rsidRPr="001F7507" w:rsidRDefault="00C86C2A" w:rsidP="00C86C2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C86C2A" w:rsidRPr="00903749" w14:paraId="2885DA54" w14:textId="77777777" w:rsidTr="00903749">
        <w:tc>
          <w:tcPr>
            <w:tcW w:w="10420" w:type="dxa"/>
            <w:shd w:val="clear" w:color="auto" w:fill="auto"/>
          </w:tcPr>
          <w:p w14:paraId="6806D666" w14:textId="77777777" w:rsidR="00C86C2A" w:rsidRPr="00903749" w:rsidRDefault="00C86C2A" w:rsidP="00903749">
            <w:pPr>
              <w:rPr>
                <w:b/>
              </w:rPr>
            </w:pPr>
            <w:r w:rsidRPr="00903749">
              <w:rPr>
                <w:b/>
              </w:rPr>
              <w:t>Female Genital Mutilation</w:t>
            </w:r>
          </w:p>
          <w:p w14:paraId="695BF14D" w14:textId="77777777" w:rsidR="00C86C2A" w:rsidRPr="001F7507" w:rsidRDefault="00C86C2A" w:rsidP="00903749">
            <w:r w:rsidRPr="001F7507">
              <w:t>A procedure where the female genital organs are injured or changed and there is no medical reason for it.</w:t>
            </w:r>
          </w:p>
          <w:p w14:paraId="0745068B" w14:textId="77777777" w:rsidR="00C86C2A" w:rsidRPr="001F7507" w:rsidRDefault="00C86C2A" w:rsidP="00903749">
            <w:pPr>
              <w:numPr>
                <w:ilvl w:val="0"/>
                <w:numId w:val="22"/>
              </w:numPr>
            </w:pPr>
            <w:r w:rsidRPr="001F7507">
              <w:t>It’s frequently a very traumatic, painful and violent act for the victim and can cause long term health problems</w:t>
            </w:r>
          </w:p>
          <w:p w14:paraId="7E18C7BA" w14:textId="77777777" w:rsidR="00C86C2A" w:rsidRPr="001F7507" w:rsidRDefault="00C86C2A" w:rsidP="00903749">
            <w:pPr>
              <w:numPr>
                <w:ilvl w:val="0"/>
                <w:numId w:val="22"/>
              </w:numPr>
            </w:pPr>
            <w:r w:rsidRPr="001F7507">
              <w:t>It can be carried out shortly after birth, during childhood or adolescence, just before marriage or during a woman’s first pregnancy</w:t>
            </w:r>
          </w:p>
          <w:p w14:paraId="17B3247B" w14:textId="77777777" w:rsidR="00C86C2A" w:rsidRPr="001F7507" w:rsidRDefault="00C86C2A" w:rsidP="00903749">
            <w:pPr>
              <w:numPr>
                <w:ilvl w:val="0"/>
                <w:numId w:val="22"/>
              </w:numPr>
            </w:pPr>
            <w:r w:rsidRPr="001F7507">
              <w:t>It is illegal to subject a girl or woman to FGM or transport them so it can happen</w:t>
            </w:r>
          </w:p>
          <w:p w14:paraId="4E8B4A8A" w14:textId="77777777" w:rsidR="00C86C2A" w:rsidRPr="001F7507" w:rsidRDefault="00C86C2A" w:rsidP="00903749">
            <w:pPr>
              <w:numPr>
                <w:ilvl w:val="0"/>
                <w:numId w:val="22"/>
              </w:numPr>
            </w:pPr>
            <w:r w:rsidRPr="001F7507">
              <w:t>10,000 girls under 15, and 125,000 women</w:t>
            </w:r>
            <w:r w:rsidR="002B6DF3">
              <w:t>,</w:t>
            </w:r>
            <w:r w:rsidRPr="001F7507">
              <w:t xml:space="preserve"> are living with the consequences in the UK</w:t>
            </w:r>
          </w:p>
          <w:p w14:paraId="50B77164" w14:textId="77777777" w:rsidR="00C86C2A" w:rsidRPr="001F7507" w:rsidRDefault="002B6DF3" w:rsidP="00903749">
            <w:pPr>
              <w:numPr>
                <w:ilvl w:val="0"/>
                <w:numId w:val="22"/>
              </w:numPr>
            </w:pPr>
            <w:r>
              <w:t>It can be d</w:t>
            </w:r>
            <w:r w:rsidR="00C86C2A" w:rsidRPr="001F7507">
              <w:t xml:space="preserve">one for cultural reasons (hygiene, purity </w:t>
            </w:r>
            <w:r>
              <w:t>and</w:t>
            </w:r>
            <w:r w:rsidR="00C86C2A" w:rsidRPr="001F7507">
              <w:t xml:space="preserve"> control) </w:t>
            </w:r>
            <w:r>
              <w:t xml:space="preserve">where </w:t>
            </w:r>
            <w:r w:rsidR="00C86C2A" w:rsidRPr="001F7507">
              <w:t>families believe it to be beneficial</w:t>
            </w:r>
          </w:p>
        </w:tc>
      </w:tr>
    </w:tbl>
    <w:p w14:paraId="3215898E" w14:textId="77777777" w:rsidR="0065123D" w:rsidRPr="00BC0517" w:rsidRDefault="0065123D" w:rsidP="00C86C2A">
      <w:pPr>
        <w:rPr>
          <w:b/>
          <w:sz w:val="16"/>
          <w:szCs w:val="16"/>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10158"/>
      </w:tblGrid>
      <w:tr w:rsidR="00C86C2A" w:rsidRPr="00903749" w14:paraId="75884B83" w14:textId="77777777" w:rsidTr="00903749">
        <w:tc>
          <w:tcPr>
            <w:tcW w:w="10420" w:type="dxa"/>
            <w:shd w:val="clear" w:color="auto" w:fill="auto"/>
          </w:tcPr>
          <w:p w14:paraId="7F4AD989" w14:textId="77777777" w:rsidR="00C86C2A" w:rsidRPr="00903749" w:rsidRDefault="00C86C2A" w:rsidP="00903749">
            <w:pPr>
              <w:rPr>
                <w:sz w:val="32"/>
                <w:szCs w:val="32"/>
              </w:rPr>
            </w:pPr>
            <w:r w:rsidRPr="00BC0517">
              <w:rPr>
                <w:sz w:val="30"/>
                <w:szCs w:val="32"/>
              </w:rPr>
              <w:t xml:space="preserve">Treat all the above as </w:t>
            </w:r>
            <w:r w:rsidR="002B6DF3" w:rsidRPr="00BC0517">
              <w:rPr>
                <w:sz w:val="30"/>
                <w:szCs w:val="32"/>
              </w:rPr>
              <w:t xml:space="preserve">you </w:t>
            </w:r>
            <w:r w:rsidRPr="00BC0517">
              <w:rPr>
                <w:sz w:val="30"/>
                <w:szCs w:val="32"/>
              </w:rPr>
              <w:t xml:space="preserve">would any other safeguarding concern – talk to your safeguarding lead </w:t>
            </w:r>
            <w:r w:rsidR="002B6DF3" w:rsidRPr="00BC0517">
              <w:rPr>
                <w:sz w:val="30"/>
                <w:szCs w:val="32"/>
              </w:rPr>
              <w:t>or</w:t>
            </w:r>
            <w:r w:rsidRPr="00BC0517">
              <w:rPr>
                <w:sz w:val="30"/>
                <w:szCs w:val="32"/>
              </w:rPr>
              <w:t xml:space="preserve"> child protection officer and refer to Somerset Direct i</w:t>
            </w:r>
            <w:r w:rsidR="002B6DF3" w:rsidRPr="00BC0517">
              <w:rPr>
                <w:sz w:val="30"/>
                <w:szCs w:val="32"/>
              </w:rPr>
              <w:t>f</w:t>
            </w:r>
            <w:r w:rsidRPr="00BC0517">
              <w:rPr>
                <w:sz w:val="30"/>
                <w:szCs w:val="32"/>
              </w:rPr>
              <w:t xml:space="preserve"> necessary</w:t>
            </w:r>
          </w:p>
        </w:tc>
      </w:tr>
    </w:tbl>
    <w:p w14:paraId="08C5CC6A" w14:textId="4B757AA9" w:rsidR="00777A2D" w:rsidRDefault="00444569" w:rsidP="00777A2D">
      <w:pPr>
        <w:rPr>
          <w:sz w:val="4"/>
          <w:szCs w:val="4"/>
        </w:rPr>
      </w:pPr>
      <w:r>
        <w:rPr>
          <w:sz w:val="4"/>
          <w:szCs w:val="4"/>
        </w:rPr>
        <w:br w:type="page"/>
      </w:r>
      <w:r w:rsidR="001C1DC3">
        <w:rPr>
          <w:rFonts w:cs="Arial"/>
          <w:b/>
          <w:bCs/>
          <w:noProof/>
          <w:sz w:val="40"/>
          <w:szCs w:val="40"/>
          <w:lang w:eastAsia="en-GB"/>
        </w:rPr>
        <w:lastRenderedPageBreak/>
        <mc:AlternateContent>
          <mc:Choice Requires="wps">
            <w:drawing>
              <wp:anchor distT="0" distB="0" distL="114300" distR="114300" simplePos="0" relativeHeight="251658240" behindDoc="0" locked="0" layoutInCell="1" allowOverlap="1" wp14:anchorId="7C67350F" wp14:editId="683EC76C">
                <wp:simplePos x="0" y="0"/>
                <wp:positionH relativeFrom="column">
                  <wp:posOffset>-227965</wp:posOffset>
                </wp:positionH>
                <wp:positionV relativeFrom="paragraph">
                  <wp:posOffset>-55245</wp:posOffset>
                </wp:positionV>
                <wp:extent cx="6948170" cy="1393190"/>
                <wp:effectExtent l="7620" t="9525" r="6985"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8170" cy="1393190"/>
                        </a:xfrm>
                        <a:prstGeom prst="rect">
                          <a:avLst/>
                        </a:prstGeom>
                        <a:solidFill>
                          <a:srgbClr val="AB1543"/>
                        </a:solidFill>
                        <a:ln w="9525">
                          <a:solidFill>
                            <a:srgbClr val="AB1543"/>
                          </a:solidFill>
                          <a:miter lim="800000"/>
                          <a:headEnd/>
                          <a:tailEnd/>
                        </a:ln>
                      </wps:spPr>
                      <wps:txbx>
                        <w:txbxContent>
                          <w:p w14:paraId="0B3EC8E3" w14:textId="77777777" w:rsidR="00444569" w:rsidRPr="00444569" w:rsidRDefault="00444569" w:rsidP="00444569">
                            <w:pPr>
                              <w:jc w:val="center"/>
                              <w:rPr>
                                <w:rFonts w:ascii="Arial Black" w:hAnsi="Arial Black" w:cs="Arial"/>
                                <w:b/>
                                <w:bCs/>
                                <w:color w:val="FFFFFF"/>
                                <w:sz w:val="38"/>
                                <w:szCs w:val="56"/>
                              </w:rPr>
                            </w:pPr>
                            <w:r w:rsidRPr="00444569">
                              <w:rPr>
                                <w:rFonts w:ascii="Arial Black" w:hAnsi="Arial Black" w:cs="Arial"/>
                                <w:b/>
                                <w:bCs/>
                                <w:color w:val="FFFFFF"/>
                                <w:sz w:val="38"/>
                                <w:szCs w:val="56"/>
                              </w:rPr>
                              <w:t>Somerset Youth and Community Service</w:t>
                            </w:r>
                          </w:p>
                          <w:p w14:paraId="02AD7347" w14:textId="77777777" w:rsidR="00444569" w:rsidRPr="002B79DB" w:rsidRDefault="00444569" w:rsidP="00BC0517">
                            <w:pPr>
                              <w:jc w:val="center"/>
                              <w:rPr>
                                <w:rFonts w:ascii="Arial Black" w:hAnsi="Arial Black" w:cs="Arial"/>
                                <w:b/>
                                <w:bCs/>
                                <w:color w:val="FFFFFF"/>
                                <w:sz w:val="52"/>
                                <w:szCs w:val="40"/>
                              </w:rPr>
                            </w:pPr>
                            <w:r w:rsidRPr="002B79DB">
                              <w:rPr>
                                <w:rFonts w:ascii="Arial Black" w:hAnsi="Arial Black" w:cs="Arial"/>
                                <w:b/>
                                <w:bCs/>
                                <w:color w:val="FFFFFF"/>
                                <w:sz w:val="52"/>
                                <w:szCs w:val="40"/>
                              </w:rPr>
                              <w:t>What to do if a young person tells you about abuse</w:t>
                            </w:r>
                          </w:p>
                          <w:p w14:paraId="532C10DB" w14:textId="77777777" w:rsidR="00444569" w:rsidRDefault="00444569" w:rsidP="004445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7350F" id="Rectangle 3" o:spid="_x0000_s1027" style="position:absolute;margin-left:-17.95pt;margin-top:-4.35pt;width:547.1pt;height:10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" fillcolor="#ab1543" strokecolor="#ab1543">
                <v:textbox>
                  <w:txbxContent>
                    <w:p w14:paraId="0B3EC8E3" w14:textId="77777777" w:rsidR="00444569" w:rsidRPr="00444569" w:rsidRDefault="00444569" w:rsidP="00444569">
                      <w:pPr>
                        <w:jc w:val="center"/>
                        <w:rPr>
                          <w:rFonts w:ascii="Arial Black" w:hAnsi="Arial Black" w:cs="Arial"/>
                          <w:b/>
                          <w:bCs/>
                          <w:color w:val="FFFFFF"/>
                          <w:sz w:val="38"/>
                          <w:szCs w:val="56"/>
                        </w:rPr>
                      </w:pPr>
                      <w:r w:rsidRPr="00444569">
                        <w:rPr>
                          <w:rFonts w:ascii="Arial Black" w:hAnsi="Arial Black" w:cs="Arial"/>
                          <w:b/>
                          <w:bCs/>
                          <w:color w:val="FFFFFF"/>
                          <w:sz w:val="38"/>
                          <w:szCs w:val="56"/>
                        </w:rPr>
                        <w:t>Somerset Youth and Community Service</w:t>
                      </w:r>
                    </w:p>
                    <w:p w14:paraId="02AD7347" w14:textId="77777777" w:rsidR="00444569" w:rsidRPr="002B79DB" w:rsidRDefault="00444569" w:rsidP="00BC0517">
                      <w:pPr>
                        <w:jc w:val="center"/>
                        <w:rPr>
                          <w:rFonts w:ascii="Arial Black" w:hAnsi="Arial Black" w:cs="Arial"/>
                          <w:b/>
                          <w:bCs/>
                          <w:color w:val="FFFFFF"/>
                          <w:sz w:val="52"/>
                          <w:szCs w:val="40"/>
                        </w:rPr>
                      </w:pPr>
                      <w:r w:rsidRPr="002B79DB">
                        <w:rPr>
                          <w:rFonts w:ascii="Arial Black" w:hAnsi="Arial Black" w:cs="Arial"/>
                          <w:b/>
                          <w:bCs/>
                          <w:color w:val="FFFFFF"/>
                          <w:sz w:val="52"/>
                          <w:szCs w:val="40"/>
                        </w:rPr>
                        <w:t>What to do if a young person tells you about abuse</w:t>
                      </w:r>
                    </w:p>
                    <w:p w14:paraId="532C10DB" w14:textId="77777777" w:rsidR="00444569" w:rsidRDefault="00444569" w:rsidP="00444569"/>
                  </w:txbxContent>
                </v:textbox>
              </v:rect>
            </w:pict>
          </mc:Fallback>
        </mc:AlternateContent>
      </w:r>
    </w:p>
    <w:p w14:paraId="273FC0AC" w14:textId="77777777" w:rsidR="00444569" w:rsidRDefault="00444569" w:rsidP="00777A2D">
      <w:pPr>
        <w:rPr>
          <w:sz w:val="4"/>
          <w:szCs w:val="4"/>
        </w:rPr>
      </w:pPr>
    </w:p>
    <w:p w14:paraId="53CF48DF" w14:textId="77777777" w:rsidR="00444569" w:rsidRDefault="00444569" w:rsidP="00444569">
      <w:pPr>
        <w:spacing w:before="240" w:after="240"/>
        <w:jc w:val="center"/>
        <w:rPr>
          <w:rFonts w:cs="Arial"/>
          <w:b/>
          <w:bCs/>
          <w:sz w:val="40"/>
          <w:szCs w:val="40"/>
        </w:rPr>
      </w:pPr>
    </w:p>
    <w:p w14:paraId="522B6A4D" w14:textId="77777777" w:rsidR="00444569" w:rsidRDefault="00444569" w:rsidP="00444569">
      <w:pPr>
        <w:spacing w:before="240" w:after="240"/>
        <w:jc w:val="center"/>
        <w:rPr>
          <w:rFonts w:cs="Arial"/>
          <w:b/>
          <w:bCs/>
          <w:sz w:val="40"/>
          <w:szCs w:val="40"/>
        </w:rPr>
      </w:pPr>
    </w:p>
    <w:p w14:paraId="6699FD43" w14:textId="77777777" w:rsidR="00444569" w:rsidRPr="00653354" w:rsidRDefault="00444569" w:rsidP="00444569">
      <w:pPr>
        <w:spacing w:before="240" w:after="240"/>
        <w:rPr>
          <w:rFonts w:cs="Arial"/>
          <w:bCs/>
          <w:sz w:val="20"/>
          <w:szCs w:val="20"/>
        </w:rPr>
      </w:pPr>
    </w:p>
    <w:p w14:paraId="3C95E5C2" w14:textId="77777777" w:rsidR="00444569" w:rsidRPr="00444569" w:rsidRDefault="00444569" w:rsidP="00BC0517">
      <w:pPr>
        <w:numPr>
          <w:ilvl w:val="0"/>
          <w:numId w:val="16"/>
        </w:numPr>
        <w:spacing w:before="200" w:after="200"/>
        <w:ind w:left="1134" w:hanging="567"/>
        <w:rPr>
          <w:rFonts w:cs="Arial"/>
          <w:bCs/>
          <w:sz w:val="36"/>
          <w:szCs w:val="36"/>
        </w:rPr>
      </w:pPr>
      <w:r w:rsidRPr="00444569">
        <w:rPr>
          <w:rFonts w:cs="Arial"/>
          <w:bCs/>
          <w:sz w:val="36"/>
          <w:szCs w:val="36"/>
        </w:rPr>
        <w:t>Most importantly, you should</w:t>
      </w:r>
      <w:r w:rsidR="00673741">
        <w:rPr>
          <w:rFonts w:cs="Arial"/>
          <w:bCs/>
          <w:sz w:val="36"/>
          <w:szCs w:val="36"/>
        </w:rPr>
        <w:t xml:space="preserve"> believe them, </w:t>
      </w:r>
      <w:r w:rsidRPr="00444569">
        <w:rPr>
          <w:rFonts w:cs="Arial"/>
          <w:bCs/>
          <w:sz w:val="36"/>
          <w:szCs w:val="36"/>
        </w:rPr>
        <w:t xml:space="preserve">listen attentively and let </w:t>
      </w:r>
      <w:r w:rsidR="002B6DF3">
        <w:rPr>
          <w:rFonts w:cs="Arial"/>
          <w:bCs/>
          <w:sz w:val="36"/>
          <w:szCs w:val="36"/>
        </w:rPr>
        <w:t xml:space="preserve">the young person </w:t>
      </w:r>
      <w:r w:rsidRPr="00444569">
        <w:rPr>
          <w:rFonts w:cs="Arial"/>
          <w:bCs/>
          <w:sz w:val="36"/>
          <w:szCs w:val="36"/>
        </w:rPr>
        <w:t>know that it was right to tell someone about their worries</w:t>
      </w:r>
    </w:p>
    <w:p w14:paraId="5D9C04F6" w14:textId="77777777" w:rsidR="00444569" w:rsidRPr="00444569" w:rsidRDefault="00444569" w:rsidP="00BC0517">
      <w:pPr>
        <w:numPr>
          <w:ilvl w:val="0"/>
          <w:numId w:val="16"/>
        </w:numPr>
        <w:spacing w:before="200" w:after="200"/>
        <w:ind w:left="1134" w:hanging="567"/>
        <w:rPr>
          <w:rFonts w:cs="Arial"/>
          <w:bCs/>
          <w:sz w:val="36"/>
          <w:szCs w:val="36"/>
        </w:rPr>
      </w:pPr>
      <w:r w:rsidRPr="00444569">
        <w:rPr>
          <w:rFonts w:cs="Arial"/>
          <w:bCs/>
          <w:sz w:val="36"/>
          <w:szCs w:val="36"/>
        </w:rPr>
        <w:t xml:space="preserve">Stay calm and make sure the young person feels safe and knows </w:t>
      </w:r>
      <w:r w:rsidR="002B6DF3">
        <w:rPr>
          <w:rFonts w:cs="Arial"/>
          <w:bCs/>
          <w:sz w:val="36"/>
          <w:szCs w:val="36"/>
        </w:rPr>
        <w:t>they are</w:t>
      </w:r>
      <w:r w:rsidRPr="00444569">
        <w:rPr>
          <w:rFonts w:cs="Arial"/>
          <w:bCs/>
          <w:sz w:val="36"/>
          <w:szCs w:val="36"/>
        </w:rPr>
        <w:t xml:space="preserve"> not to blame for what has happened</w:t>
      </w:r>
    </w:p>
    <w:p w14:paraId="45774821" w14:textId="77777777" w:rsidR="00444569" w:rsidRPr="00444569" w:rsidRDefault="00444569" w:rsidP="00BC0517">
      <w:pPr>
        <w:numPr>
          <w:ilvl w:val="0"/>
          <w:numId w:val="16"/>
        </w:numPr>
        <w:spacing w:before="200" w:after="200"/>
        <w:ind w:left="1134" w:hanging="567"/>
        <w:rPr>
          <w:rFonts w:cs="Arial"/>
          <w:bCs/>
          <w:sz w:val="36"/>
          <w:szCs w:val="36"/>
        </w:rPr>
      </w:pPr>
      <w:r w:rsidRPr="00444569">
        <w:rPr>
          <w:rFonts w:cs="Arial"/>
          <w:bCs/>
          <w:sz w:val="36"/>
          <w:szCs w:val="36"/>
        </w:rPr>
        <w:t>Explain that you’ll have to tell someone about the abuse</w:t>
      </w:r>
      <w:r w:rsidR="00486347">
        <w:rPr>
          <w:rFonts w:cs="Arial"/>
          <w:bCs/>
          <w:sz w:val="36"/>
          <w:szCs w:val="36"/>
        </w:rPr>
        <w:t>. Tell them what you’re going to do, who you will tell and why</w:t>
      </w:r>
    </w:p>
    <w:p w14:paraId="0C16F002" w14:textId="77777777" w:rsidR="00444569" w:rsidRPr="00444569" w:rsidRDefault="00486347" w:rsidP="00BC0517">
      <w:pPr>
        <w:numPr>
          <w:ilvl w:val="0"/>
          <w:numId w:val="16"/>
        </w:numPr>
        <w:spacing w:before="200" w:after="200"/>
        <w:ind w:left="1134" w:hanging="567"/>
        <w:rPr>
          <w:rFonts w:cs="Arial"/>
          <w:bCs/>
          <w:sz w:val="36"/>
          <w:szCs w:val="36"/>
        </w:rPr>
      </w:pPr>
      <w:r>
        <w:rPr>
          <w:rFonts w:cs="Arial"/>
          <w:bCs/>
          <w:sz w:val="36"/>
          <w:szCs w:val="36"/>
        </w:rPr>
        <w:t>E</w:t>
      </w:r>
      <w:r w:rsidR="00444569" w:rsidRPr="00444569">
        <w:rPr>
          <w:rFonts w:cs="Arial"/>
          <w:bCs/>
          <w:sz w:val="36"/>
          <w:szCs w:val="36"/>
        </w:rPr>
        <w:t xml:space="preserve">stablish </w:t>
      </w:r>
      <w:r>
        <w:rPr>
          <w:rFonts w:cs="Arial"/>
          <w:bCs/>
          <w:sz w:val="36"/>
          <w:szCs w:val="36"/>
        </w:rPr>
        <w:t xml:space="preserve">the </w:t>
      </w:r>
      <w:r w:rsidR="00444569" w:rsidRPr="00444569">
        <w:rPr>
          <w:rFonts w:cs="Arial"/>
          <w:bCs/>
          <w:sz w:val="36"/>
          <w:szCs w:val="36"/>
        </w:rPr>
        <w:t>basic facts (enough to know there is a concern) but leave detailed questioning to other professionals</w:t>
      </w:r>
    </w:p>
    <w:p w14:paraId="67024448" w14:textId="77777777" w:rsidR="00444569" w:rsidRPr="00444569" w:rsidRDefault="00444569" w:rsidP="00BC0517">
      <w:pPr>
        <w:numPr>
          <w:ilvl w:val="0"/>
          <w:numId w:val="16"/>
        </w:numPr>
        <w:spacing w:before="200" w:after="200"/>
        <w:ind w:left="1134" w:hanging="567"/>
        <w:rPr>
          <w:rFonts w:cs="Arial"/>
          <w:bCs/>
          <w:sz w:val="36"/>
          <w:szCs w:val="36"/>
        </w:rPr>
      </w:pPr>
      <w:r w:rsidRPr="00444569">
        <w:rPr>
          <w:rFonts w:cs="Arial"/>
          <w:bCs/>
          <w:sz w:val="36"/>
          <w:szCs w:val="36"/>
        </w:rPr>
        <w:t xml:space="preserve">Straight afterwards, make a factual note of what the </w:t>
      </w:r>
      <w:r w:rsidR="00486347">
        <w:rPr>
          <w:rFonts w:cs="Arial"/>
          <w:bCs/>
          <w:sz w:val="36"/>
          <w:szCs w:val="36"/>
        </w:rPr>
        <w:t xml:space="preserve">young person </w:t>
      </w:r>
      <w:r w:rsidRPr="00444569">
        <w:rPr>
          <w:rFonts w:cs="Arial"/>
          <w:bCs/>
          <w:sz w:val="36"/>
          <w:szCs w:val="36"/>
        </w:rPr>
        <w:t>said and the date and time of the conversation</w:t>
      </w:r>
    </w:p>
    <w:p w14:paraId="5D0269E7" w14:textId="77777777" w:rsidR="00444569" w:rsidRPr="00444569" w:rsidRDefault="00444569" w:rsidP="00BC0517">
      <w:pPr>
        <w:numPr>
          <w:ilvl w:val="0"/>
          <w:numId w:val="16"/>
        </w:numPr>
        <w:spacing w:before="200" w:after="200"/>
        <w:ind w:left="1134" w:hanging="567"/>
        <w:rPr>
          <w:rFonts w:cs="Arial"/>
          <w:bCs/>
          <w:sz w:val="36"/>
          <w:szCs w:val="36"/>
        </w:rPr>
      </w:pPr>
      <w:r w:rsidRPr="00444569">
        <w:rPr>
          <w:rFonts w:cs="Arial"/>
          <w:bCs/>
          <w:sz w:val="36"/>
          <w:szCs w:val="36"/>
        </w:rPr>
        <w:t>Seek help from your safeguarding lead, if you have one, or Somerset Direct</w:t>
      </w:r>
    </w:p>
    <w:p w14:paraId="40A5A466" w14:textId="77777777" w:rsidR="00444569" w:rsidRDefault="00444569" w:rsidP="00BC0517">
      <w:pPr>
        <w:numPr>
          <w:ilvl w:val="0"/>
          <w:numId w:val="16"/>
        </w:numPr>
        <w:spacing w:before="200" w:after="200"/>
        <w:ind w:left="1134" w:hanging="567"/>
        <w:rPr>
          <w:rFonts w:cs="Arial"/>
          <w:bCs/>
          <w:sz w:val="36"/>
          <w:szCs w:val="36"/>
        </w:rPr>
      </w:pPr>
      <w:r w:rsidRPr="00444569">
        <w:rPr>
          <w:rFonts w:cs="Arial"/>
          <w:bCs/>
          <w:sz w:val="36"/>
          <w:szCs w:val="36"/>
        </w:rPr>
        <w:t xml:space="preserve">Seek advice before telling parents </w:t>
      </w:r>
      <w:r w:rsidR="00486347">
        <w:rPr>
          <w:rFonts w:cs="Arial"/>
          <w:bCs/>
          <w:sz w:val="36"/>
          <w:szCs w:val="36"/>
        </w:rPr>
        <w:t>or</w:t>
      </w:r>
      <w:r w:rsidRPr="00444569">
        <w:rPr>
          <w:rFonts w:cs="Arial"/>
          <w:bCs/>
          <w:sz w:val="36"/>
          <w:szCs w:val="36"/>
        </w:rPr>
        <w:t xml:space="preserve"> carers about the conversation</w:t>
      </w:r>
      <w:r w:rsidR="00486347">
        <w:rPr>
          <w:rFonts w:cs="Arial"/>
          <w:bCs/>
          <w:sz w:val="36"/>
          <w:szCs w:val="36"/>
        </w:rPr>
        <w:t>,</w:t>
      </w:r>
      <w:r w:rsidRPr="00444569">
        <w:rPr>
          <w:rFonts w:cs="Arial"/>
          <w:bCs/>
          <w:sz w:val="36"/>
          <w:szCs w:val="36"/>
        </w:rPr>
        <w:t xml:space="preserve"> or letting any person suspected of abuse know what’s happened</w:t>
      </w:r>
      <w:r w:rsidR="00486347">
        <w:rPr>
          <w:rFonts w:cs="Arial"/>
          <w:bCs/>
          <w:sz w:val="36"/>
          <w:szCs w:val="36"/>
        </w:rPr>
        <w:t>. Y</w:t>
      </w:r>
      <w:r w:rsidRPr="00444569">
        <w:rPr>
          <w:rFonts w:cs="Arial"/>
          <w:bCs/>
          <w:sz w:val="36"/>
          <w:szCs w:val="36"/>
        </w:rPr>
        <w:t>ou could put the young person in greater danger by doing so</w:t>
      </w:r>
    </w:p>
    <w:p w14:paraId="2DA0C2F5" w14:textId="77777777" w:rsidR="0065123D" w:rsidRDefault="00444569" w:rsidP="00BC0517">
      <w:pPr>
        <w:numPr>
          <w:ilvl w:val="0"/>
          <w:numId w:val="16"/>
        </w:numPr>
        <w:spacing w:before="200" w:after="200"/>
        <w:ind w:left="1134" w:hanging="567"/>
        <w:rPr>
          <w:rFonts w:cs="Arial"/>
          <w:bCs/>
          <w:sz w:val="36"/>
          <w:szCs w:val="36"/>
        </w:rPr>
      </w:pPr>
      <w:r w:rsidRPr="00444569">
        <w:rPr>
          <w:rFonts w:cs="Arial"/>
          <w:bCs/>
          <w:sz w:val="36"/>
          <w:szCs w:val="36"/>
        </w:rPr>
        <w:t>Don’t worry that you may be making things worse by reporting your concerns – few things are worse tha</w:t>
      </w:r>
      <w:r w:rsidR="00486347">
        <w:rPr>
          <w:rFonts w:cs="Arial"/>
          <w:bCs/>
          <w:sz w:val="36"/>
          <w:szCs w:val="36"/>
        </w:rPr>
        <w:t>n</w:t>
      </w:r>
      <w:r w:rsidRPr="00444569">
        <w:rPr>
          <w:rFonts w:cs="Arial"/>
          <w:bCs/>
          <w:sz w:val="36"/>
          <w:szCs w:val="36"/>
        </w:rPr>
        <w:t xml:space="preserve"> allowing serious child abuse to continue. </w:t>
      </w:r>
    </w:p>
    <w:p w14:paraId="0B640C0C" w14:textId="77777777" w:rsidR="00444569" w:rsidRPr="00BC0517" w:rsidRDefault="00444569" w:rsidP="00BC0517">
      <w:pPr>
        <w:numPr>
          <w:ilvl w:val="0"/>
          <w:numId w:val="16"/>
        </w:numPr>
        <w:spacing w:before="200" w:after="200"/>
        <w:ind w:left="1134" w:hanging="567"/>
        <w:rPr>
          <w:rFonts w:cs="Arial"/>
          <w:bCs/>
          <w:sz w:val="36"/>
          <w:szCs w:val="36"/>
        </w:rPr>
      </w:pPr>
      <w:r w:rsidRPr="00BC0517">
        <w:rPr>
          <w:rFonts w:cs="Arial"/>
          <w:bCs/>
          <w:sz w:val="36"/>
          <w:szCs w:val="36"/>
        </w:rPr>
        <w:t>Many children and young people are devastated by the experience of abuse and, in the most serious cases, may be seriously harmed or have their lives threatened.</w:t>
      </w:r>
    </w:p>
    <w:p w14:paraId="182ED013" w14:textId="77777777" w:rsidR="00673741" w:rsidRPr="00444569" w:rsidRDefault="00673741" w:rsidP="00BC0517">
      <w:pPr>
        <w:numPr>
          <w:ilvl w:val="0"/>
          <w:numId w:val="16"/>
        </w:numPr>
        <w:spacing w:before="200" w:after="200"/>
        <w:ind w:left="1134" w:hanging="567"/>
        <w:rPr>
          <w:rFonts w:cs="Arial"/>
          <w:bCs/>
          <w:sz w:val="36"/>
          <w:szCs w:val="36"/>
        </w:rPr>
      </w:pPr>
      <w:r>
        <w:rPr>
          <w:rFonts w:cs="Arial"/>
          <w:bCs/>
          <w:sz w:val="36"/>
          <w:szCs w:val="36"/>
        </w:rPr>
        <w:t>Get support for yourself</w:t>
      </w:r>
    </w:p>
    <w:sectPr w:rsidR="00673741" w:rsidRPr="00444569" w:rsidSect="00444569">
      <w:pgSz w:w="11906" w:h="16838"/>
      <w:pgMar w:top="567" w:right="851" w:bottom="244" w:left="851" w:header="709" w:footer="709" w:gutter="0"/>
      <w:pgBorders w:offsetFrom="page">
        <w:top w:val="single" w:sz="18" w:space="24" w:color="AB1543"/>
        <w:left w:val="single" w:sz="18" w:space="24" w:color="AB1543"/>
        <w:bottom w:val="single" w:sz="18" w:space="24" w:color="AB1543"/>
        <w:right w:val="single" w:sz="18" w:space="24" w:color="AB154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E833C" w14:textId="77777777" w:rsidR="001F28CD" w:rsidRDefault="001F28CD">
      <w:r>
        <w:separator/>
      </w:r>
    </w:p>
  </w:endnote>
  <w:endnote w:type="continuationSeparator" w:id="0">
    <w:p w14:paraId="12D29883" w14:textId="77777777" w:rsidR="001F28CD" w:rsidRDefault="001F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B86F3" w14:textId="77777777" w:rsidR="001F28CD" w:rsidRDefault="001F28CD">
      <w:r>
        <w:separator/>
      </w:r>
    </w:p>
  </w:footnote>
  <w:footnote w:type="continuationSeparator" w:id="0">
    <w:p w14:paraId="04EE79AF" w14:textId="77777777" w:rsidR="001F28CD" w:rsidRDefault="001F2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1601"/>
    <w:multiLevelType w:val="hybridMultilevel"/>
    <w:tmpl w:val="A02C1F22"/>
    <w:lvl w:ilvl="0" w:tplc="DB34188E">
      <w:start w:val="1"/>
      <w:numFmt w:val="bullet"/>
      <w:lvlText w:val="•"/>
      <w:lvlJc w:val="left"/>
      <w:pPr>
        <w:tabs>
          <w:tab w:val="num" w:pos="720"/>
        </w:tabs>
        <w:ind w:left="720" w:hanging="360"/>
      </w:pPr>
      <w:rPr>
        <w:rFonts w:ascii="Arial" w:hAnsi="Arial" w:hint="default"/>
      </w:rPr>
    </w:lvl>
    <w:lvl w:ilvl="1" w:tplc="7A580842" w:tentative="1">
      <w:start w:val="1"/>
      <w:numFmt w:val="bullet"/>
      <w:lvlText w:val="•"/>
      <w:lvlJc w:val="left"/>
      <w:pPr>
        <w:tabs>
          <w:tab w:val="num" w:pos="1440"/>
        </w:tabs>
        <w:ind w:left="1440" w:hanging="360"/>
      </w:pPr>
      <w:rPr>
        <w:rFonts w:ascii="Arial" w:hAnsi="Arial" w:hint="default"/>
      </w:rPr>
    </w:lvl>
    <w:lvl w:ilvl="2" w:tplc="163098E6" w:tentative="1">
      <w:start w:val="1"/>
      <w:numFmt w:val="bullet"/>
      <w:lvlText w:val="•"/>
      <w:lvlJc w:val="left"/>
      <w:pPr>
        <w:tabs>
          <w:tab w:val="num" w:pos="2160"/>
        </w:tabs>
        <w:ind w:left="2160" w:hanging="360"/>
      </w:pPr>
      <w:rPr>
        <w:rFonts w:ascii="Arial" w:hAnsi="Arial" w:hint="default"/>
      </w:rPr>
    </w:lvl>
    <w:lvl w:ilvl="3" w:tplc="320698E0" w:tentative="1">
      <w:start w:val="1"/>
      <w:numFmt w:val="bullet"/>
      <w:lvlText w:val="•"/>
      <w:lvlJc w:val="left"/>
      <w:pPr>
        <w:tabs>
          <w:tab w:val="num" w:pos="2880"/>
        </w:tabs>
        <w:ind w:left="2880" w:hanging="360"/>
      </w:pPr>
      <w:rPr>
        <w:rFonts w:ascii="Arial" w:hAnsi="Arial" w:hint="default"/>
      </w:rPr>
    </w:lvl>
    <w:lvl w:ilvl="4" w:tplc="57BE991E" w:tentative="1">
      <w:start w:val="1"/>
      <w:numFmt w:val="bullet"/>
      <w:lvlText w:val="•"/>
      <w:lvlJc w:val="left"/>
      <w:pPr>
        <w:tabs>
          <w:tab w:val="num" w:pos="3600"/>
        </w:tabs>
        <w:ind w:left="3600" w:hanging="360"/>
      </w:pPr>
      <w:rPr>
        <w:rFonts w:ascii="Arial" w:hAnsi="Arial" w:hint="default"/>
      </w:rPr>
    </w:lvl>
    <w:lvl w:ilvl="5" w:tplc="AD040648" w:tentative="1">
      <w:start w:val="1"/>
      <w:numFmt w:val="bullet"/>
      <w:lvlText w:val="•"/>
      <w:lvlJc w:val="left"/>
      <w:pPr>
        <w:tabs>
          <w:tab w:val="num" w:pos="4320"/>
        </w:tabs>
        <w:ind w:left="4320" w:hanging="360"/>
      </w:pPr>
      <w:rPr>
        <w:rFonts w:ascii="Arial" w:hAnsi="Arial" w:hint="default"/>
      </w:rPr>
    </w:lvl>
    <w:lvl w:ilvl="6" w:tplc="6702232C" w:tentative="1">
      <w:start w:val="1"/>
      <w:numFmt w:val="bullet"/>
      <w:lvlText w:val="•"/>
      <w:lvlJc w:val="left"/>
      <w:pPr>
        <w:tabs>
          <w:tab w:val="num" w:pos="5040"/>
        </w:tabs>
        <w:ind w:left="5040" w:hanging="360"/>
      </w:pPr>
      <w:rPr>
        <w:rFonts w:ascii="Arial" w:hAnsi="Arial" w:hint="default"/>
      </w:rPr>
    </w:lvl>
    <w:lvl w:ilvl="7" w:tplc="D450B988" w:tentative="1">
      <w:start w:val="1"/>
      <w:numFmt w:val="bullet"/>
      <w:lvlText w:val="•"/>
      <w:lvlJc w:val="left"/>
      <w:pPr>
        <w:tabs>
          <w:tab w:val="num" w:pos="5760"/>
        </w:tabs>
        <w:ind w:left="5760" w:hanging="360"/>
      </w:pPr>
      <w:rPr>
        <w:rFonts w:ascii="Arial" w:hAnsi="Arial" w:hint="default"/>
      </w:rPr>
    </w:lvl>
    <w:lvl w:ilvl="8" w:tplc="1832B72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8C7F67"/>
    <w:multiLevelType w:val="hybridMultilevel"/>
    <w:tmpl w:val="DA7C5F66"/>
    <w:lvl w:ilvl="0" w:tplc="9DD0D312">
      <w:start w:val="1"/>
      <w:numFmt w:val="bullet"/>
      <w:lvlText w:val=""/>
      <w:lvlJc w:val="left"/>
      <w:pPr>
        <w:tabs>
          <w:tab w:val="num" w:pos="720"/>
        </w:tabs>
        <w:ind w:left="720" w:hanging="72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20589"/>
    <w:multiLevelType w:val="hybridMultilevel"/>
    <w:tmpl w:val="EC0E7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623033"/>
    <w:multiLevelType w:val="hybridMultilevel"/>
    <w:tmpl w:val="AB58C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E364B7"/>
    <w:multiLevelType w:val="hybridMultilevel"/>
    <w:tmpl w:val="2182EB4A"/>
    <w:lvl w:ilvl="0" w:tplc="9DD0D312">
      <w:start w:val="1"/>
      <w:numFmt w:val="bullet"/>
      <w:lvlText w:val=""/>
      <w:lvlJc w:val="left"/>
      <w:pPr>
        <w:tabs>
          <w:tab w:val="num" w:pos="720"/>
        </w:tabs>
        <w:ind w:left="720" w:hanging="72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87B58"/>
    <w:multiLevelType w:val="hybridMultilevel"/>
    <w:tmpl w:val="5AAC1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D907B3"/>
    <w:multiLevelType w:val="hybridMultilevel"/>
    <w:tmpl w:val="A7EA30A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7" w15:restartNumberingAfterBreak="0">
    <w:nsid w:val="1FD67B67"/>
    <w:multiLevelType w:val="hybridMultilevel"/>
    <w:tmpl w:val="C16CF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7C2585"/>
    <w:multiLevelType w:val="hybridMultilevel"/>
    <w:tmpl w:val="159A1E00"/>
    <w:lvl w:ilvl="0" w:tplc="9DD0D312">
      <w:start w:val="1"/>
      <w:numFmt w:val="bullet"/>
      <w:lvlText w:val=""/>
      <w:lvlJc w:val="left"/>
      <w:pPr>
        <w:tabs>
          <w:tab w:val="num" w:pos="720"/>
        </w:tabs>
        <w:ind w:left="720" w:hanging="72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531EE9"/>
    <w:multiLevelType w:val="hybridMultilevel"/>
    <w:tmpl w:val="F5C87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B77988"/>
    <w:multiLevelType w:val="hybridMultilevel"/>
    <w:tmpl w:val="4D7AB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C46728"/>
    <w:multiLevelType w:val="hybridMultilevel"/>
    <w:tmpl w:val="694E6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B663D0"/>
    <w:multiLevelType w:val="hybridMultilevel"/>
    <w:tmpl w:val="B87E4D38"/>
    <w:lvl w:ilvl="0" w:tplc="BA643156">
      <w:start w:val="1"/>
      <w:numFmt w:val="bullet"/>
      <w:lvlText w:val="•"/>
      <w:lvlJc w:val="left"/>
      <w:pPr>
        <w:tabs>
          <w:tab w:val="num" w:pos="720"/>
        </w:tabs>
        <w:ind w:left="720" w:hanging="360"/>
      </w:pPr>
      <w:rPr>
        <w:rFonts w:ascii="Arial" w:hAnsi="Arial" w:hint="default"/>
      </w:rPr>
    </w:lvl>
    <w:lvl w:ilvl="1" w:tplc="38E89F8A" w:tentative="1">
      <w:start w:val="1"/>
      <w:numFmt w:val="bullet"/>
      <w:lvlText w:val="•"/>
      <w:lvlJc w:val="left"/>
      <w:pPr>
        <w:tabs>
          <w:tab w:val="num" w:pos="1440"/>
        </w:tabs>
        <w:ind w:left="1440" w:hanging="360"/>
      </w:pPr>
      <w:rPr>
        <w:rFonts w:ascii="Arial" w:hAnsi="Arial" w:hint="default"/>
      </w:rPr>
    </w:lvl>
    <w:lvl w:ilvl="2" w:tplc="0BA06C94" w:tentative="1">
      <w:start w:val="1"/>
      <w:numFmt w:val="bullet"/>
      <w:lvlText w:val="•"/>
      <w:lvlJc w:val="left"/>
      <w:pPr>
        <w:tabs>
          <w:tab w:val="num" w:pos="2160"/>
        </w:tabs>
        <w:ind w:left="2160" w:hanging="360"/>
      </w:pPr>
      <w:rPr>
        <w:rFonts w:ascii="Arial" w:hAnsi="Arial" w:hint="default"/>
      </w:rPr>
    </w:lvl>
    <w:lvl w:ilvl="3" w:tplc="D504945C" w:tentative="1">
      <w:start w:val="1"/>
      <w:numFmt w:val="bullet"/>
      <w:lvlText w:val="•"/>
      <w:lvlJc w:val="left"/>
      <w:pPr>
        <w:tabs>
          <w:tab w:val="num" w:pos="2880"/>
        </w:tabs>
        <w:ind w:left="2880" w:hanging="360"/>
      </w:pPr>
      <w:rPr>
        <w:rFonts w:ascii="Arial" w:hAnsi="Arial" w:hint="default"/>
      </w:rPr>
    </w:lvl>
    <w:lvl w:ilvl="4" w:tplc="F708A968" w:tentative="1">
      <w:start w:val="1"/>
      <w:numFmt w:val="bullet"/>
      <w:lvlText w:val="•"/>
      <w:lvlJc w:val="left"/>
      <w:pPr>
        <w:tabs>
          <w:tab w:val="num" w:pos="3600"/>
        </w:tabs>
        <w:ind w:left="3600" w:hanging="360"/>
      </w:pPr>
      <w:rPr>
        <w:rFonts w:ascii="Arial" w:hAnsi="Arial" w:hint="default"/>
      </w:rPr>
    </w:lvl>
    <w:lvl w:ilvl="5" w:tplc="872C2038" w:tentative="1">
      <w:start w:val="1"/>
      <w:numFmt w:val="bullet"/>
      <w:lvlText w:val="•"/>
      <w:lvlJc w:val="left"/>
      <w:pPr>
        <w:tabs>
          <w:tab w:val="num" w:pos="4320"/>
        </w:tabs>
        <w:ind w:left="4320" w:hanging="360"/>
      </w:pPr>
      <w:rPr>
        <w:rFonts w:ascii="Arial" w:hAnsi="Arial" w:hint="default"/>
      </w:rPr>
    </w:lvl>
    <w:lvl w:ilvl="6" w:tplc="7F0EBF70" w:tentative="1">
      <w:start w:val="1"/>
      <w:numFmt w:val="bullet"/>
      <w:lvlText w:val="•"/>
      <w:lvlJc w:val="left"/>
      <w:pPr>
        <w:tabs>
          <w:tab w:val="num" w:pos="5040"/>
        </w:tabs>
        <w:ind w:left="5040" w:hanging="360"/>
      </w:pPr>
      <w:rPr>
        <w:rFonts w:ascii="Arial" w:hAnsi="Arial" w:hint="default"/>
      </w:rPr>
    </w:lvl>
    <w:lvl w:ilvl="7" w:tplc="CFCEB122" w:tentative="1">
      <w:start w:val="1"/>
      <w:numFmt w:val="bullet"/>
      <w:lvlText w:val="•"/>
      <w:lvlJc w:val="left"/>
      <w:pPr>
        <w:tabs>
          <w:tab w:val="num" w:pos="5760"/>
        </w:tabs>
        <w:ind w:left="5760" w:hanging="360"/>
      </w:pPr>
      <w:rPr>
        <w:rFonts w:ascii="Arial" w:hAnsi="Arial" w:hint="default"/>
      </w:rPr>
    </w:lvl>
    <w:lvl w:ilvl="8" w:tplc="D750B6D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B5F2F99"/>
    <w:multiLevelType w:val="hybridMultilevel"/>
    <w:tmpl w:val="7F02F9D2"/>
    <w:lvl w:ilvl="0" w:tplc="9DD0D312">
      <w:start w:val="1"/>
      <w:numFmt w:val="bullet"/>
      <w:lvlText w:val=""/>
      <w:lvlJc w:val="left"/>
      <w:pPr>
        <w:tabs>
          <w:tab w:val="num" w:pos="720"/>
        </w:tabs>
        <w:ind w:left="720" w:hanging="72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826D63"/>
    <w:multiLevelType w:val="hybridMultilevel"/>
    <w:tmpl w:val="99BC5E80"/>
    <w:lvl w:ilvl="0" w:tplc="9DD0D312">
      <w:start w:val="1"/>
      <w:numFmt w:val="bullet"/>
      <w:lvlText w:val=""/>
      <w:lvlJc w:val="left"/>
      <w:pPr>
        <w:tabs>
          <w:tab w:val="num" w:pos="720"/>
        </w:tabs>
        <w:ind w:left="720" w:hanging="72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253051"/>
    <w:multiLevelType w:val="hybridMultilevel"/>
    <w:tmpl w:val="BD6A2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8540C7"/>
    <w:multiLevelType w:val="hybridMultilevel"/>
    <w:tmpl w:val="8E247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5F905EA"/>
    <w:multiLevelType w:val="hybridMultilevel"/>
    <w:tmpl w:val="28BC0440"/>
    <w:lvl w:ilvl="0" w:tplc="729E954E">
      <w:start w:val="1"/>
      <w:numFmt w:val="bullet"/>
      <w:lvlText w:val="•"/>
      <w:lvlJc w:val="left"/>
      <w:pPr>
        <w:tabs>
          <w:tab w:val="num" w:pos="720"/>
        </w:tabs>
        <w:ind w:left="720" w:hanging="360"/>
      </w:pPr>
      <w:rPr>
        <w:rFonts w:ascii="Arial" w:hAnsi="Arial" w:hint="default"/>
      </w:rPr>
    </w:lvl>
    <w:lvl w:ilvl="1" w:tplc="6708F4F0" w:tentative="1">
      <w:start w:val="1"/>
      <w:numFmt w:val="bullet"/>
      <w:lvlText w:val="•"/>
      <w:lvlJc w:val="left"/>
      <w:pPr>
        <w:tabs>
          <w:tab w:val="num" w:pos="1440"/>
        </w:tabs>
        <w:ind w:left="1440" w:hanging="360"/>
      </w:pPr>
      <w:rPr>
        <w:rFonts w:ascii="Arial" w:hAnsi="Arial" w:hint="default"/>
      </w:rPr>
    </w:lvl>
    <w:lvl w:ilvl="2" w:tplc="3858EC0A" w:tentative="1">
      <w:start w:val="1"/>
      <w:numFmt w:val="bullet"/>
      <w:lvlText w:val="•"/>
      <w:lvlJc w:val="left"/>
      <w:pPr>
        <w:tabs>
          <w:tab w:val="num" w:pos="2160"/>
        </w:tabs>
        <w:ind w:left="2160" w:hanging="360"/>
      </w:pPr>
      <w:rPr>
        <w:rFonts w:ascii="Arial" w:hAnsi="Arial" w:hint="default"/>
      </w:rPr>
    </w:lvl>
    <w:lvl w:ilvl="3" w:tplc="E2DEF958" w:tentative="1">
      <w:start w:val="1"/>
      <w:numFmt w:val="bullet"/>
      <w:lvlText w:val="•"/>
      <w:lvlJc w:val="left"/>
      <w:pPr>
        <w:tabs>
          <w:tab w:val="num" w:pos="2880"/>
        </w:tabs>
        <w:ind w:left="2880" w:hanging="360"/>
      </w:pPr>
      <w:rPr>
        <w:rFonts w:ascii="Arial" w:hAnsi="Arial" w:hint="default"/>
      </w:rPr>
    </w:lvl>
    <w:lvl w:ilvl="4" w:tplc="6804E652" w:tentative="1">
      <w:start w:val="1"/>
      <w:numFmt w:val="bullet"/>
      <w:lvlText w:val="•"/>
      <w:lvlJc w:val="left"/>
      <w:pPr>
        <w:tabs>
          <w:tab w:val="num" w:pos="3600"/>
        </w:tabs>
        <w:ind w:left="3600" w:hanging="360"/>
      </w:pPr>
      <w:rPr>
        <w:rFonts w:ascii="Arial" w:hAnsi="Arial" w:hint="default"/>
      </w:rPr>
    </w:lvl>
    <w:lvl w:ilvl="5" w:tplc="66DC6C18" w:tentative="1">
      <w:start w:val="1"/>
      <w:numFmt w:val="bullet"/>
      <w:lvlText w:val="•"/>
      <w:lvlJc w:val="left"/>
      <w:pPr>
        <w:tabs>
          <w:tab w:val="num" w:pos="4320"/>
        </w:tabs>
        <w:ind w:left="4320" w:hanging="360"/>
      </w:pPr>
      <w:rPr>
        <w:rFonts w:ascii="Arial" w:hAnsi="Arial" w:hint="default"/>
      </w:rPr>
    </w:lvl>
    <w:lvl w:ilvl="6" w:tplc="59405FAC" w:tentative="1">
      <w:start w:val="1"/>
      <w:numFmt w:val="bullet"/>
      <w:lvlText w:val="•"/>
      <w:lvlJc w:val="left"/>
      <w:pPr>
        <w:tabs>
          <w:tab w:val="num" w:pos="5040"/>
        </w:tabs>
        <w:ind w:left="5040" w:hanging="360"/>
      </w:pPr>
      <w:rPr>
        <w:rFonts w:ascii="Arial" w:hAnsi="Arial" w:hint="default"/>
      </w:rPr>
    </w:lvl>
    <w:lvl w:ilvl="7" w:tplc="ACF48FD6" w:tentative="1">
      <w:start w:val="1"/>
      <w:numFmt w:val="bullet"/>
      <w:lvlText w:val="•"/>
      <w:lvlJc w:val="left"/>
      <w:pPr>
        <w:tabs>
          <w:tab w:val="num" w:pos="5760"/>
        </w:tabs>
        <w:ind w:left="5760" w:hanging="360"/>
      </w:pPr>
      <w:rPr>
        <w:rFonts w:ascii="Arial" w:hAnsi="Arial" w:hint="default"/>
      </w:rPr>
    </w:lvl>
    <w:lvl w:ilvl="8" w:tplc="A624622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AA83892"/>
    <w:multiLevelType w:val="hybridMultilevel"/>
    <w:tmpl w:val="09426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A56969"/>
    <w:multiLevelType w:val="hybridMultilevel"/>
    <w:tmpl w:val="77EE6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D517AC"/>
    <w:multiLevelType w:val="hybridMultilevel"/>
    <w:tmpl w:val="A7B8D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FC0513"/>
    <w:multiLevelType w:val="hybridMultilevel"/>
    <w:tmpl w:val="D040B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4"/>
  </w:num>
  <w:num w:numId="4">
    <w:abstractNumId w:val="13"/>
  </w:num>
  <w:num w:numId="5">
    <w:abstractNumId w:val="14"/>
  </w:num>
  <w:num w:numId="6">
    <w:abstractNumId w:val="19"/>
  </w:num>
  <w:num w:numId="7">
    <w:abstractNumId w:val="7"/>
  </w:num>
  <w:num w:numId="8">
    <w:abstractNumId w:val="2"/>
  </w:num>
  <w:num w:numId="9">
    <w:abstractNumId w:val="11"/>
  </w:num>
  <w:num w:numId="10">
    <w:abstractNumId w:val="21"/>
  </w:num>
  <w:num w:numId="11">
    <w:abstractNumId w:val="3"/>
  </w:num>
  <w:num w:numId="12">
    <w:abstractNumId w:val="9"/>
  </w:num>
  <w:num w:numId="13">
    <w:abstractNumId w:val="16"/>
  </w:num>
  <w:num w:numId="14">
    <w:abstractNumId w:val="10"/>
  </w:num>
  <w:num w:numId="15">
    <w:abstractNumId w:val="18"/>
  </w:num>
  <w:num w:numId="16">
    <w:abstractNumId w:val="6"/>
  </w:num>
  <w:num w:numId="17">
    <w:abstractNumId w:val="15"/>
  </w:num>
  <w:num w:numId="18">
    <w:abstractNumId w:val="5"/>
  </w:num>
  <w:num w:numId="19">
    <w:abstractNumId w:val="0"/>
  </w:num>
  <w:num w:numId="20">
    <w:abstractNumId w:val="20"/>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98A"/>
    <w:rsid w:val="00056C81"/>
    <w:rsid w:val="001548B8"/>
    <w:rsid w:val="001C1DC3"/>
    <w:rsid w:val="001E698A"/>
    <w:rsid w:val="001F28CD"/>
    <w:rsid w:val="002B6DF3"/>
    <w:rsid w:val="002B79DB"/>
    <w:rsid w:val="002F5845"/>
    <w:rsid w:val="00381A13"/>
    <w:rsid w:val="00385B44"/>
    <w:rsid w:val="00444569"/>
    <w:rsid w:val="004843BA"/>
    <w:rsid w:val="00486347"/>
    <w:rsid w:val="005901F3"/>
    <w:rsid w:val="0065123D"/>
    <w:rsid w:val="00653354"/>
    <w:rsid w:val="00673741"/>
    <w:rsid w:val="006B03C3"/>
    <w:rsid w:val="00743D6D"/>
    <w:rsid w:val="00760F0F"/>
    <w:rsid w:val="00777A2D"/>
    <w:rsid w:val="00903749"/>
    <w:rsid w:val="00913B4E"/>
    <w:rsid w:val="00926FA7"/>
    <w:rsid w:val="00963550"/>
    <w:rsid w:val="0099326D"/>
    <w:rsid w:val="00A5544E"/>
    <w:rsid w:val="00AB3546"/>
    <w:rsid w:val="00AB7105"/>
    <w:rsid w:val="00AE5A9E"/>
    <w:rsid w:val="00BC0517"/>
    <w:rsid w:val="00C86C2A"/>
    <w:rsid w:val="00D70818"/>
    <w:rsid w:val="00E006D4"/>
    <w:rsid w:val="00E12241"/>
    <w:rsid w:val="00E86D8E"/>
    <w:rsid w:val="00EA3A08"/>
    <w:rsid w:val="00EF7495"/>
    <w:rsid w:val="00F84A60"/>
    <w:rsid w:val="00FD6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6A12D6A"/>
  <w15:chartTrackingRefBased/>
  <w15:docId w15:val="{BBDEEB69-06B3-4795-AA4C-61480E9F7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Impact" w:hAnsi="Impact"/>
      <w:sz w:val="9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Subtitle">
    <w:name w:val="Subtitle"/>
    <w:basedOn w:val="Normal"/>
    <w:qFormat/>
    <w:pPr>
      <w:jc w:val="center"/>
    </w:pPr>
    <w:rPr>
      <w:b/>
      <w:bCs/>
      <w:sz w:val="28"/>
    </w:rPr>
  </w:style>
  <w:style w:type="table" w:styleId="TableGrid">
    <w:name w:val="Table Grid"/>
    <w:basedOn w:val="TableNormal"/>
    <w:uiPriority w:val="59"/>
    <w:rsid w:val="00E86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3BA"/>
    <w:rPr>
      <w:rFonts w:ascii="Segoe UI" w:hAnsi="Segoe UI" w:cs="Segoe UI"/>
      <w:sz w:val="18"/>
      <w:szCs w:val="18"/>
    </w:rPr>
  </w:style>
  <w:style w:type="character" w:customStyle="1" w:styleId="BalloonTextChar">
    <w:name w:val="Balloon Text Char"/>
    <w:link w:val="BalloonText"/>
    <w:uiPriority w:val="99"/>
    <w:semiHidden/>
    <w:rsid w:val="004843B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C336E-BDE2-431A-9218-E86E70B74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Safe Activities Checklist</vt:lpstr>
    </vt:vector>
  </TitlesOfParts>
  <Company>Somerset County Council</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Activities Checklist</dc:title>
  <dc:subject/>
  <dc:creator>aderry</dc:creator>
  <cp:keywords/>
  <cp:lastModifiedBy>Amelia</cp:lastModifiedBy>
  <cp:revision>2</cp:revision>
  <cp:lastPrinted>2011-06-09T14:24:00Z</cp:lastPrinted>
  <dcterms:created xsi:type="dcterms:W3CDTF">2019-03-07T11:47:00Z</dcterms:created>
  <dcterms:modified xsi:type="dcterms:W3CDTF">2019-03-07T11:47:00Z</dcterms:modified>
</cp:coreProperties>
</file>