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2858" w14:textId="1E1E2B8C" w:rsidR="0016363A" w:rsidRDefault="00F551D3" w:rsidP="349B573F">
      <w:pPr>
        <w:jc w:val="right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B6C196" wp14:editId="3298B502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981075" cy="63817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0" w:author="Kerry Wills" w:date="2020-11-20T12:21:00Z"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6C8C766A" wp14:editId="73D8D90A">
              <wp:simplePos x="0" y="0"/>
              <wp:positionH relativeFrom="margin">
                <wp:posOffset>3800475</wp:posOffset>
              </wp:positionH>
              <wp:positionV relativeFrom="paragraph">
                <wp:posOffset>9525</wp:posOffset>
              </wp:positionV>
              <wp:extent cx="1200150" cy="608330"/>
              <wp:effectExtent l="0" t="0" r="0" b="127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2152EE1" wp14:editId="058C82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57300" cy="734060"/>
              <wp:effectExtent l="0" t="0" r="0" b="8890"/>
              <wp:wrapSquare wrapText="bothSides"/>
              <wp:docPr id="2" name="Picture 2" descr="Barclays Bank - Chester - Visit Cheshi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arclays Bank - Chester - Visit Cheshire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0EB4817A" w14:textId="77777777" w:rsidR="0016363A" w:rsidRDefault="0016363A" w:rsidP="008A1835">
      <w:pPr>
        <w:pStyle w:val="Heading1"/>
        <w:jc w:val="center"/>
        <w:rPr>
          <w:rFonts w:ascii="Tahoma" w:hAnsi="Tahoma" w:cs="Tahoma"/>
          <w:noProof/>
          <w:sz w:val="24"/>
          <w:szCs w:val="24"/>
        </w:rPr>
      </w:pPr>
    </w:p>
    <w:p w14:paraId="3DD7E011" w14:textId="77777777" w:rsidR="008A1835" w:rsidRDefault="008A1835" w:rsidP="008A1835"/>
    <w:p w14:paraId="2AEA6D5F" w14:textId="77777777" w:rsidR="00F551D3" w:rsidRDefault="00F551D3" w:rsidP="005564B1">
      <w:pPr>
        <w:jc w:val="center"/>
        <w:rPr>
          <w:ins w:id="1" w:author="Kerry Wills" w:date="2020-11-20T12:22:00Z"/>
          <w:rFonts w:ascii="Arial" w:hAnsi="Arial" w:cs="Arial"/>
          <w:b/>
          <w:sz w:val="28"/>
        </w:rPr>
      </w:pPr>
    </w:p>
    <w:p w14:paraId="108463F5" w14:textId="77777777" w:rsidR="00F551D3" w:rsidRDefault="00F551D3" w:rsidP="005564B1">
      <w:pPr>
        <w:jc w:val="center"/>
        <w:rPr>
          <w:ins w:id="2" w:author="Kerry Wills" w:date="2020-11-20T12:22:00Z"/>
          <w:rFonts w:ascii="Arial" w:hAnsi="Arial" w:cs="Arial"/>
          <w:b/>
          <w:sz w:val="28"/>
        </w:rPr>
      </w:pPr>
    </w:p>
    <w:p w14:paraId="1DBBAF3D" w14:textId="7E72ADD9" w:rsidR="00593F0A" w:rsidRDefault="006F2CAC" w:rsidP="005564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443E8071" w14:textId="77777777" w:rsidR="006F2CAC" w:rsidRDefault="006F2CAC">
      <w:pPr>
        <w:rPr>
          <w:rFonts w:ascii="Arial" w:hAnsi="Arial" w:cs="Arial"/>
          <w:b/>
          <w:sz w:val="28"/>
        </w:rPr>
      </w:pPr>
    </w:p>
    <w:p w14:paraId="2CD23B41" w14:textId="185E240F" w:rsidR="006F2CAC" w:rsidRDefault="006F2CAC" w:rsidP="00F551D3">
      <w:pPr>
        <w:ind w:left="2880" w:hanging="2880"/>
        <w:jc w:val="center"/>
        <w:rPr>
          <w:rFonts w:ascii="Arial" w:hAnsi="Arial" w:cs="Arial"/>
          <w:b/>
          <w:bCs/>
        </w:rPr>
        <w:pPrChange w:id="3" w:author="Kerry Wills" w:date="2020-11-20T12:22:00Z">
          <w:pPr>
            <w:ind w:left="2880" w:hanging="2880"/>
          </w:pPr>
        </w:pPrChange>
      </w:pPr>
      <w:del w:id="4" w:author="Kerry Wills" w:date="2020-11-20T12:22:00Z">
        <w:r w:rsidRPr="065893FF" w:rsidDel="00F551D3">
          <w:rPr>
            <w:rFonts w:ascii="Arial" w:hAnsi="Arial" w:cs="Arial"/>
            <w:b/>
            <w:bCs/>
          </w:rPr>
          <w:delText>Job title</w:delText>
        </w:r>
        <w:r w:rsidR="1289D641" w:rsidRPr="065893FF" w:rsidDel="00F551D3">
          <w:rPr>
            <w:rFonts w:ascii="Arial" w:hAnsi="Arial" w:cs="Arial"/>
            <w:b/>
            <w:bCs/>
          </w:rPr>
          <w:delText xml:space="preserve">: </w:delText>
        </w:r>
      </w:del>
      <w:r w:rsidR="009B2750">
        <w:rPr>
          <w:rFonts w:ascii="Arial" w:hAnsi="Arial" w:cs="Arial"/>
          <w:b/>
          <w:bCs/>
        </w:rPr>
        <w:t>Digital Inclusion</w:t>
      </w:r>
      <w:r w:rsidR="246B52F7">
        <w:rPr>
          <w:rFonts w:ascii="Arial" w:hAnsi="Arial" w:cs="Arial"/>
          <w:b/>
          <w:bCs/>
        </w:rPr>
        <w:t xml:space="preserve"> Project</w:t>
      </w:r>
      <w:r w:rsidR="009B2750">
        <w:rPr>
          <w:rFonts w:ascii="Arial" w:hAnsi="Arial" w:cs="Arial"/>
          <w:b/>
          <w:bCs/>
        </w:rPr>
        <w:t xml:space="preserve"> Manager</w:t>
      </w:r>
    </w:p>
    <w:p w14:paraId="1837FC0A" w14:textId="77777777" w:rsidR="006F2CAC" w:rsidRDefault="006F2CAC">
      <w:pPr>
        <w:rPr>
          <w:rFonts w:ascii="Arial" w:hAnsi="Arial" w:cs="Arial"/>
          <w:szCs w:val="24"/>
        </w:rPr>
      </w:pPr>
    </w:p>
    <w:p w14:paraId="16F958E6" w14:textId="77777777" w:rsidR="00F551D3" w:rsidRDefault="00F551D3" w:rsidP="065893FF">
      <w:pPr>
        <w:ind w:left="2880" w:hanging="2880"/>
        <w:rPr>
          <w:ins w:id="5" w:author="Kerry Wills" w:date="2020-11-20T12:23:00Z"/>
          <w:rFonts w:ascii="Arial" w:hAnsi="Arial" w:cs="Arial"/>
          <w:b/>
          <w:bCs/>
        </w:rPr>
      </w:pPr>
    </w:p>
    <w:p w14:paraId="36CCD3CA" w14:textId="68AEDA4B" w:rsidR="006F2CAC" w:rsidRDefault="006F2CAC" w:rsidP="065893FF">
      <w:pPr>
        <w:ind w:left="2880" w:hanging="2880"/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Working hours</w:t>
      </w:r>
      <w:r w:rsidR="5CB33F48" w:rsidRPr="065893FF">
        <w:rPr>
          <w:rFonts w:ascii="Arial" w:hAnsi="Arial" w:cs="Arial"/>
          <w:b/>
          <w:bCs/>
        </w:rPr>
        <w:t xml:space="preserve"> </w:t>
      </w:r>
      <w:r w:rsidR="00920C11">
        <w:rPr>
          <w:rFonts w:ascii="Arial" w:hAnsi="Arial" w:cs="Arial"/>
          <w:szCs w:val="24"/>
        </w:rPr>
        <w:tab/>
      </w:r>
      <w:r w:rsidR="009B2750">
        <w:rPr>
          <w:rFonts w:ascii="Arial" w:hAnsi="Arial" w:cs="Arial"/>
        </w:rPr>
        <w:t>Full-time</w:t>
      </w:r>
    </w:p>
    <w:p w14:paraId="6AE5C326" w14:textId="77777777" w:rsidR="005564B1" w:rsidRDefault="005564B1">
      <w:pPr>
        <w:rPr>
          <w:rFonts w:ascii="Arial" w:hAnsi="Arial" w:cs="Arial"/>
          <w:szCs w:val="24"/>
        </w:rPr>
      </w:pPr>
    </w:p>
    <w:p w14:paraId="0B7C6FAF" w14:textId="15B9E01C" w:rsidR="005564B1" w:rsidRPr="005564B1" w:rsidRDefault="005564B1" w:rsidP="065893FF">
      <w:pPr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 xml:space="preserve">Salary </w:t>
      </w:r>
      <w:r w:rsidRPr="005564B1">
        <w:rPr>
          <w:rFonts w:ascii="Arial" w:hAnsi="Arial" w:cs="Arial"/>
          <w:b/>
          <w:szCs w:val="24"/>
        </w:rPr>
        <w:tab/>
      </w:r>
      <w:r w:rsidRPr="005564B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8C6BCE" w:rsidRPr="065893FF">
        <w:rPr>
          <w:rFonts w:ascii="Arial" w:hAnsi="Arial" w:cs="Arial"/>
        </w:rPr>
        <w:t>£</w:t>
      </w:r>
      <w:r w:rsidR="2A5AF636" w:rsidRPr="065893FF">
        <w:rPr>
          <w:rFonts w:ascii="Arial" w:hAnsi="Arial" w:cs="Arial"/>
        </w:rPr>
        <w:t>2</w:t>
      </w:r>
      <w:r w:rsidR="009B2750">
        <w:rPr>
          <w:rFonts w:ascii="Arial" w:hAnsi="Arial" w:cs="Arial"/>
        </w:rPr>
        <w:t>8</w:t>
      </w:r>
      <w:r w:rsidR="2A5AF636" w:rsidRPr="065893FF">
        <w:rPr>
          <w:rFonts w:ascii="Arial" w:hAnsi="Arial" w:cs="Arial"/>
        </w:rPr>
        <w:t>,000</w:t>
      </w:r>
    </w:p>
    <w:p w14:paraId="3FD54F30" w14:textId="77777777" w:rsidR="006F2CAC" w:rsidRDefault="006F2CAC">
      <w:pPr>
        <w:rPr>
          <w:rFonts w:ascii="Arial" w:hAnsi="Arial" w:cs="Arial"/>
          <w:szCs w:val="24"/>
        </w:rPr>
      </w:pPr>
    </w:p>
    <w:p w14:paraId="754BAA45" w14:textId="0D42D673" w:rsidR="006F2CAC" w:rsidRDefault="006F2CAC" w:rsidP="065893FF">
      <w:pPr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Accountable to</w:t>
      </w:r>
      <w:r w:rsidR="0EFBA7A5" w:rsidRPr="065893FF">
        <w:rPr>
          <w:rFonts w:ascii="Arial" w:hAnsi="Arial" w:cs="Arial"/>
          <w:b/>
          <w:bCs/>
        </w:rPr>
        <w:t xml:space="preserve"> </w:t>
      </w:r>
      <w:r w:rsidR="009B2750">
        <w:rPr>
          <w:rFonts w:ascii="Arial" w:hAnsi="Arial" w:cs="Arial"/>
          <w:b/>
          <w:bCs/>
        </w:rPr>
        <w:tab/>
      </w:r>
      <w:r w:rsidR="009B2750">
        <w:rPr>
          <w:rFonts w:ascii="Arial" w:hAnsi="Arial" w:cs="Arial"/>
          <w:b/>
          <w:bCs/>
        </w:rPr>
        <w:tab/>
      </w:r>
      <w:r w:rsidR="548E6613" w:rsidRPr="000AADA5">
        <w:rPr>
          <w:rFonts w:ascii="Arial" w:hAnsi="Arial" w:cs="Arial"/>
        </w:rPr>
        <w:t>Voluntary Sector Development Manager</w:t>
      </w:r>
      <w:r w:rsidR="008A1835">
        <w:rPr>
          <w:rFonts w:ascii="Arial" w:hAnsi="Arial" w:cs="Arial"/>
          <w:szCs w:val="24"/>
        </w:rPr>
        <w:tab/>
      </w:r>
      <w:r w:rsidR="005564B1">
        <w:rPr>
          <w:rFonts w:ascii="Arial" w:hAnsi="Arial" w:cs="Arial"/>
          <w:szCs w:val="24"/>
        </w:rPr>
        <w:tab/>
      </w:r>
    </w:p>
    <w:p w14:paraId="72CFFDFE" w14:textId="77777777" w:rsidR="006F2CAC" w:rsidRDefault="006F2CAC">
      <w:pPr>
        <w:rPr>
          <w:rFonts w:ascii="Arial" w:hAnsi="Arial" w:cs="Arial"/>
          <w:szCs w:val="24"/>
        </w:rPr>
      </w:pPr>
    </w:p>
    <w:p w14:paraId="304FECE4" w14:textId="51C02A18" w:rsidR="005564B1" w:rsidRDefault="005564B1" w:rsidP="065893FF">
      <w:pPr>
        <w:ind w:left="2880" w:hanging="2880"/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Term of Contract</w:t>
      </w:r>
      <w:r w:rsidRPr="065893FF">
        <w:rPr>
          <w:rFonts w:ascii="Arial" w:hAnsi="Arial" w:cs="Arial"/>
        </w:rPr>
        <w:t xml:space="preserve"> </w:t>
      </w:r>
      <w:r w:rsidR="4F2B1227" w:rsidRPr="065893FF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ab/>
      </w:r>
      <w:r w:rsidR="00F551D3">
        <w:rPr>
          <w:rFonts w:ascii="Arial" w:hAnsi="Arial" w:cs="Arial"/>
          <w:szCs w:val="24"/>
        </w:rPr>
        <w:t>18-month</w:t>
      </w:r>
      <w:r w:rsidRPr="065893FF">
        <w:rPr>
          <w:rFonts w:ascii="Arial" w:hAnsi="Arial" w:cs="Arial"/>
        </w:rPr>
        <w:t xml:space="preserve"> </w:t>
      </w:r>
      <w:r w:rsidR="00592023" w:rsidRPr="065893FF">
        <w:rPr>
          <w:rFonts w:ascii="Arial" w:hAnsi="Arial" w:cs="Arial"/>
        </w:rPr>
        <w:t xml:space="preserve">fixed term </w:t>
      </w:r>
      <w:r w:rsidRPr="065893FF">
        <w:rPr>
          <w:rFonts w:ascii="Arial" w:hAnsi="Arial" w:cs="Arial"/>
        </w:rPr>
        <w:t>contract</w:t>
      </w:r>
      <w:r w:rsidR="34DB9A97" w:rsidRPr="065893FF">
        <w:rPr>
          <w:rFonts w:ascii="Arial" w:hAnsi="Arial" w:cs="Arial"/>
        </w:rPr>
        <w:t xml:space="preserve"> (January</w:t>
      </w:r>
      <w:r w:rsidR="009B2750">
        <w:rPr>
          <w:rFonts w:ascii="Arial" w:hAnsi="Arial" w:cs="Arial"/>
        </w:rPr>
        <w:t xml:space="preserve"> 2021</w:t>
      </w:r>
      <w:r w:rsidR="34DB9A97" w:rsidRPr="065893FF">
        <w:rPr>
          <w:rFonts w:ascii="Arial" w:hAnsi="Arial" w:cs="Arial"/>
        </w:rPr>
        <w:t xml:space="preserve"> – June 202</w:t>
      </w:r>
      <w:r w:rsidR="009B2750">
        <w:rPr>
          <w:rFonts w:ascii="Arial" w:hAnsi="Arial" w:cs="Arial"/>
        </w:rPr>
        <w:t>2)</w:t>
      </w:r>
    </w:p>
    <w:p w14:paraId="053FA4CC" w14:textId="77777777" w:rsidR="006F2CAC" w:rsidRDefault="006F2CAC">
      <w:pPr>
        <w:rPr>
          <w:rFonts w:ascii="Arial" w:hAnsi="Arial" w:cs="Arial"/>
          <w:szCs w:val="24"/>
        </w:rPr>
      </w:pPr>
    </w:p>
    <w:p w14:paraId="75A1E1E6" w14:textId="77777777" w:rsidR="005564B1" w:rsidRPr="00B7383E" w:rsidRDefault="005564B1" w:rsidP="005564B1">
      <w:pPr>
        <w:widowControl w:val="0"/>
        <w:tabs>
          <w:tab w:val="left" w:pos="2808"/>
        </w:tabs>
        <w:autoSpaceDE w:val="0"/>
        <w:autoSpaceDN w:val="0"/>
        <w:ind w:right="1224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>Annual Leave</w:t>
      </w:r>
      <w:r>
        <w:rPr>
          <w:rFonts w:ascii="Arial" w:hAnsi="Arial" w:cs="Arial"/>
          <w:b/>
          <w:bCs/>
        </w:rPr>
        <w:tab/>
      </w:r>
      <w:r w:rsidR="001C1808">
        <w:rPr>
          <w:rFonts w:ascii="Arial" w:hAnsi="Arial" w:cs="Arial"/>
        </w:rPr>
        <w:t xml:space="preserve"> 24</w:t>
      </w:r>
      <w:r w:rsidRPr="00B7383E">
        <w:rPr>
          <w:rFonts w:ascii="Arial" w:hAnsi="Arial" w:cs="Arial"/>
        </w:rPr>
        <w:t xml:space="preserve"> days pro rata</w:t>
      </w:r>
      <w:r>
        <w:rPr>
          <w:rFonts w:ascii="Arial" w:hAnsi="Arial" w:cs="Arial"/>
        </w:rPr>
        <w:t xml:space="preserve"> + bank holidays</w:t>
      </w:r>
    </w:p>
    <w:p w14:paraId="5E6432CF" w14:textId="77777777" w:rsidR="005564B1" w:rsidRPr="00B7383E" w:rsidRDefault="005564B1" w:rsidP="005564B1">
      <w:pPr>
        <w:widowControl w:val="0"/>
        <w:tabs>
          <w:tab w:val="left" w:pos="2880"/>
        </w:tabs>
        <w:autoSpaceDE w:val="0"/>
        <w:autoSpaceDN w:val="0"/>
        <w:rPr>
          <w:rFonts w:ascii="Arial" w:hAnsi="Arial" w:cs="Arial"/>
          <w:b/>
          <w:bCs/>
        </w:rPr>
      </w:pPr>
    </w:p>
    <w:p w14:paraId="44FE0B96" w14:textId="5F534C0B" w:rsidR="005564B1" w:rsidRPr="00B7383E" w:rsidRDefault="005564B1" w:rsidP="005564B1">
      <w:pPr>
        <w:widowControl w:val="0"/>
        <w:tabs>
          <w:tab w:val="left" w:pos="2880"/>
        </w:tabs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>Probationary Period</w:t>
      </w:r>
      <w:r w:rsidR="1E24A703" w:rsidRPr="00B7383E">
        <w:rPr>
          <w:rFonts w:ascii="Arial" w:hAnsi="Arial" w:cs="Arial"/>
          <w:b/>
          <w:bCs/>
        </w:rPr>
        <w:t xml:space="preserve"> </w:t>
      </w:r>
      <w:r w:rsidRPr="00B7383E">
        <w:rPr>
          <w:rFonts w:ascii="Arial" w:hAnsi="Arial" w:cs="Arial"/>
          <w:b/>
          <w:bCs/>
        </w:rPr>
        <w:tab/>
      </w:r>
      <w:r w:rsidRPr="00B7383E">
        <w:rPr>
          <w:rFonts w:ascii="Arial" w:hAnsi="Arial" w:cs="Arial"/>
        </w:rPr>
        <w:t>3 months</w:t>
      </w:r>
    </w:p>
    <w:p w14:paraId="610F51E8" w14:textId="77777777" w:rsidR="005564B1" w:rsidRPr="00B7383E" w:rsidRDefault="005564B1" w:rsidP="005564B1">
      <w:pPr>
        <w:widowControl w:val="0"/>
        <w:autoSpaceDE w:val="0"/>
        <w:autoSpaceDN w:val="0"/>
        <w:rPr>
          <w:rFonts w:ascii="Arial" w:hAnsi="Arial" w:cs="Arial"/>
        </w:rPr>
      </w:pPr>
    </w:p>
    <w:p w14:paraId="23C61803" w14:textId="7FA9D215" w:rsidR="005564B1" w:rsidRDefault="005564B1" w:rsidP="065893FF">
      <w:pPr>
        <w:ind w:left="2880" w:hanging="2880"/>
        <w:rPr>
          <w:rFonts w:ascii="Arial" w:hAnsi="Arial" w:cs="Arial"/>
        </w:rPr>
      </w:pPr>
      <w:r w:rsidRPr="065893FF">
        <w:rPr>
          <w:rFonts w:ascii="Arial" w:hAnsi="Arial" w:cs="Arial"/>
          <w:b/>
          <w:bCs/>
        </w:rPr>
        <w:t>Office base</w:t>
      </w:r>
      <w:r w:rsidR="37D68109" w:rsidRPr="065893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ab/>
      </w:r>
      <w:r w:rsidR="00E70CE8" w:rsidRPr="065893FF">
        <w:rPr>
          <w:rFonts w:ascii="Arial" w:hAnsi="Arial" w:cs="Arial"/>
        </w:rPr>
        <w:t>Home-based</w:t>
      </w:r>
      <w:r w:rsidR="008E3499" w:rsidRPr="065893FF">
        <w:rPr>
          <w:rFonts w:ascii="Arial" w:hAnsi="Arial" w:cs="Arial"/>
        </w:rPr>
        <w:t xml:space="preserve">, </w:t>
      </w:r>
      <w:r w:rsidRPr="065893FF">
        <w:rPr>
          <w:rFonts w:ascii="Arial" w:hAnsi="Arial" w:cs="Arial"/>
        </w:rPr>
        <w:t xml:space="preserve">although </w:t>
      </w:r>
      <w:r w:rsidR="008927F1" w:rsidRPr="065893FF">
        <w:rPr>
          <w:rFonts w:ascii="Arial" w:hAnsi="Arial" w:cs="Arial"/>
        </w:rPr>
        <w:t>elements</w:t>
      </w:r>
      <w:r w:rsidRPr="065893FF">
        <w:rPr>
          <w:rFonts w:ascii="Arial" w:hAnsi="Arial" w:cs="Arial"/>
        </w:rPr>
        <w:t xml:space="preserve"> of the work is community based </w:t>
      </w:r>
    </w:p>
    <w:p w14:paraId="0193DFB2" w14:textId="77777777" w:rsidR="005564B1" w:rsidRPr="00B7383E" w:rsidRDefault="005564B1" w:rsidP="005564B1">
      <w:pPr>
        <w:widowControl w:val="0"/>
        <w:autoSpaceDE w:val="0"/>
        <w:autoSpaceDN w:val="0"/>
        <w:rPr>
          <w:rFonts w:ascii="Arial" w:hAnsi="Arial" w:cs="Arial"/>
        </w:rPr>
      </w:pPr>
    </w:p>
    <w:p w14:paraId="20F95069" w14:textId="6188C5D8" w:rsidR="005564B1" w:rsidRPr="00B7383E" w:rsidRDefault="005564B1" w:rsidP="005564B1">
      <w:pPr>
        <w:widowControl w:val="0"/>
        <w:tabs>
          <w:tab w:val="left" w:pos="2880"/>
          <w:tab w:val="left" w:pos="8640"/>
        </w:tabs>
        <w:autoSpaceDE w:val="0"/>
        <w:autoSpaceDN w:val="0"/>
        <w:ind w:left="2880" w:hanging="2880"/>
        <w:rPr>
          <w:rFonts w:ascii="Arial" w:hAnsi="Arial" w:cs="Arial"/>
        </w:rPr>
      </w:pPr>
      <w:r w:rsidRPr="00B7383E">
        <w:rPr>
          <w:rFonts w:ascii="Arial" w:hAnsi="Arial" w:cs="Arial"/>
          <w:b/>
          <w:bCs/>
        </w:rPr>
        <w:t xml:space="preserve">Expenses </w:t>
      </w:r>
      <w:r w:rsidRPr="00B7383E">
        <w:rPr>
          <w:rFonts w:ascii="Arial" w:hAnsi="Arial" w:cs="Arial"/>
          <w:b/>
          <w:bCs/>
        </w:rPr>
        <w:tab/>
      </w:r>
      <w:r w:rsidR="008C6BCE">
        <w:rPr>
          <w:rFonts w:ascii="Arial" w:hAnsi="Arial" w:cs="Arial"/>
        </w:rPr>
        <w:t xml:space="preserve">Travel expenses </w:t>
      </w:r>
      <w:r w:rsidR="00E70CE8">
        <w:rPr>
          <w:rFonts w:ascii="Arial" w:hAnsi="Arial" w:cs="Arial"/>
        </w:rPr>
        <w:t xml:space="preserve">from home </w:t>
      </w:r>
    </w:p>
    <w:p w14:paraId="178E8E16" w14:textId="77777777" w:rsidR="005564B1" w:rsidRDefault="005564B1">
      <w:pPr>
        <w:rPr>
          <w:rFonts w:ascii="Arial" w:hAnsi="Arial" w:cs="Arial"/>
          <w:szCs w:val="24"/>
        </w:rPr>
      </w:pPr>
    </w:p>
    <w:p w14:paraId="1DE23B58" w14:textId="63773106" w:rsidR="00C5778B" w:rsidRPr="00824D62" w:rsidRDefault="00C5778B" w:rsidP="00C5778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Purpose of </w:t>
      </w:r>
      <w:r w:rsidR="008927F1">
        <w:rPr>
          <w:rFonts w:ascii="Arial" w:hAnsi="Arial" w:cs="Arial"/>
          <w:b/>
          <w:szCs w:val="24"/>
        </w:rPr>
        <w:t>Role</w:t>
      </w:r>
      <w:r w:rsidRPr="009512B8">
        <w:rPr>
          <w:rFonts w:ascii="Times" w:hAnsi="Times"/>
          <w:color w:val="000000"/>
          <w:sz w:val="27"/>
          <w:szCs w:val="27"/>
          <w:lang w:val="en-US"/>
        </w:rPr>
        <w:t xml:space="preserve"> </w:t>
      </w:r>
    </w:p>
    <w:p w14:paraId="0B0B7404" w14:textId="77777777" w:rsidR="00C5778B" w:rsidRDefault="00C5778B" w:rsidP="00C5778B">
      <w:pPr>
        <w:jc w:val="both"/>
        <w:rPr>
          <w:rFonts w:ascii="Arial" w:hAnsi="Arial" w:cs="Arial"/>
          <w:szCs w:val="24"/>
        </w:rPr>
      </w:pPr>
    </w:p>
    <w:p w14:paraId="7408184E" w14:textId="541BC770" w:rsidR="00321E2F" w:rsidRDefault="009B2750" w:rsidP="18456BE2">
      <w:pPr>
        <w:rPr>
          <w:rFonts w:ascii="Arial" w:eastAsia="Arial" w:hAnsi="Arial" w:cs="Arial"/>
          <w:szCs w:val="24"/>
          <w:lang w:val="en-US"/>
        </w:rPr>
      </w:pPr>
      <w:r w:rsidRPr="0EECCBED">
        <w:rPr>
          <w:rFonts w:ascii="Arial" w:hAnsi="Arial" w:cs="Arial"/>
          <w:lang w:val="en-US"/>
        </w:rPr>
        <w:t>The Digital Inclusion</w:t>
      </w:r>
      <w:r w:rsidR="042A6F60" w:rsidRPr="0EECCBED">
        <w:rPr>
          <w:rFonts w:ascii="Arial" w:hAnsi="Arial" w:cs="Arial"/>
          <w:lang w:val="en-US"/>
        </w:rPr>
        <w:t xml:space="preserve"> Project</w:t>
      </w:r>
      <w:r w:rsidRPr="0EECCBED">
        <w:rPr>
          <w:rFonts w:ascii="Arial" w:hAnsi="Arial" w:cs="Arial"/>
          <w:lang w:val="en-US"/>
        </w:rPr>
        <w:t xml:space="preserve"> Manager will be responsible for </w:t>
      </w:r>
      <w:r w:rsidR="741E5502" w:rsidRPr="0EECCBED">
        <w:rPr>
          <w:rFonts w:ascii="Arial" w:hAnsi="Arial" w:cs="Arial"/>
          <w:lang w:val="en-US"/>
        </w:rPr>
        <w:t>managin</w:t>
      </w:r>
      <w:r w:rsidR="37F6567B" w:rsidRPr="0EECCBED">
        <w:rPr>
          <w:rFonts w:ascii="Arial" w:hAnsi="Arial" w:cs="Arial"/>
          <w:lang w:val="en-US"/>
        </w:rPr>
        <w:t xml:space="preserve">g and </w:t>
      </w:r>
      <w:r w:rsidR="1033AB15" w:rsidRPr="0EECCBED">
        <w:rPr>
          <w:rFonts w:ascii="Arial" w:hAnsi="Arial" w:cs="Arial"/>
          <w:lang w:val="en-US"/>
        </w:rPr>
        <w:t>coordinating an</w:t>
      </w:r>
      <w:r w:rsidR="2391C3BA" w:rsidRPr="0EECCBED">
        <w:rPr>
          <w:rFonts w:ascii="Arial" w:hAnsi="Arial" w:cs="Arial"/>
          <w:lang w:val="en-US"/>
        </w:rPr>
        <w:t xml:space="preserve"> exciting</w:t>
      </w:r>
      <w:r w:rsidR="7EB7D033" w:rsidRPr="0EECCBED">
        <w:rPr>
          <w:rFonts w:ascii="Arial" w:hAnsi="Arial" w:cs="Arial"/>
          <w:lang w:val="en-US"/>
        </w:rPr>
        <w:t xml:space="preserve"> new </w:t>
      </w:r>
      <w:r w:rsidRPr="0EECCBED">
        <w:rPr>
          <w:rFonts w:ascii="Arial" w:hAnsi="Arial" w:cs="Arial"/>
          <w:lang w:val="en-US"/>
        </w:rPr>
        <w:t xml:space="preserve">project </w:t>
      </w:r>
      <w:r w:rsidR="4935EAF5" w:rsidRPr="0EECCBED">
        <w:rPr>
          <w:rFonts w:ascii="Arial" w:hAnsi="Arial" w:cs="Arial"/>
          <w:lang w:val="en-US"/>
        </w:rPr>
        <w:t>which aims to improve</w:t>
      </w:r>
      <w:r w:rsidR="4935EAF5" w:rsidRPr="0EECCBED">
        <w:rPr>
          <w:rFonts w:ascii="Arial" w:eastAsia="Arial" w:hAnsi="Arial" w:cs="Arial"/>
          <w:szCs w:val="24"/>
          <w:lang w:val="en-US"/>
        </w:rPr>
        <w:t xml:space="preserve"> access to physical, </w:t>
      </w:r>
      <w:r w:rsidR="00F551D3" w:rsidRPr="0EECCBED">
        <w:rPr>
          <w:rFonts w:ascii="Arial" w:eastAsia="Arial" w:hAnsi="Arial" w:cs="Arial"/>
          <w:szCs w:val="24"/>
          <w:lang w:val="en-US"/>
        </w:rPr>
        <w:t>mental,</w:t>
      </w:r>
      <w:r w:rsidR="4935EAF5" w:rsidRPr="0EECCBED">
        <w:rPr>
          <w:rFonts w:ascii="Arial" w:eastAsia="Arial" w:hAnsi="Arial" w:cs="Arial"/>
          <w:szCs w:val="24"/>
          <w:lang w:val="en-US"/>
        </w:rPr>
        <w:t xml:space="preserve"> and social care by reducing digital poverty across Somerset.</w:t>
      </w:r>
      <w:r w:rsidRPr="0EECCBED">
        <w:rPr>
          <w:rFonts w:ascii="Arial" w:hAnsi="Arial" w:cs="Arial"/>
          <w:lang w:val="en-US"/>
        </w:rPr>
        <w:t xml:space="preserve"> </w:t>
      </w:r>
      <w:r w:rsidR="00321E2F" w:rsidRPr="0EECCBED">
        <w:rPr>
          <w:rFonts w:ascii="Arial" w:hAnsi="Arial" w:cs="Arial"/>
        </w:rPr>
        <w:t xml:space="preserve"> </w:t>
      </w:r>
      <w:r w:rsidR="061064F8" w:rsidRPr="0EECCBED">
        <w:rPr>
          <w:rFonts w:ascii="Arial" w:hAnsi="Arial" w:cs="Arial"/>
        </w:rPr>
        <w:t xml:space="preserve"> The postholder will </w:t>
      </w:r>
      <w:r w:rsidR="0DF86872" w:rsidRPr="0EECCBED">
        <w:rPr>
          <w:rFonts w:ascii="Arial" w:hAnsi="Arial" w:cs="Arial"/>
        </w:rPr>
        <w:t xml:space="preserve">take a collaborative approach, </w:t>
      </w:r>
      <w:r w:rsidR="061064F8" w:rsidRPr="0EECCBED">
        <w:rPr>
          <w:rFonts w:ascii="Arial" w:hAnsi="Arial" w:cs="Arial"/>
        </w:rPr>
        <w:t>work</w:t>
      </w:r>
      <w:r w:rsidR="0B9657B9" w:rsidRPr="0EECCBED">
        <w:rPr>
          <w:rFonts w:ascii="Arial" w:hAnsi="Arial" w:cs="Arial"/>
        </w:rPr>
        <w:t>ing</w:t>
      </w:r>
      <w:r w:rsidR="061064F8" w:rsidRPr="0EECCBED">
        <w:rPr>
          <w:rFonts w:ascii="Arial" w:hAnsi="Arial" w:cs="Arial"/>
        </w:rPr>
        <w:t xml:space="preserve"> </w:t>
      </w:r>
      <w:r w:rsidR="00321E2F" w:rsidRPr="0EECCBED">
        <w:rPr>
          <w:rFonts w:ascii="Arial" w:hAnsi="Arial" w:cs="Arial"/>
        </w:rPr>
        <w:t xml:space="preserve">closely with </w:t>
      </w:r>
      <w:r w:rsidR="00321E2F" w:rsidRPr="0EECCBED">
        <w:rPr>
          <w:rFonts w:ascii="Arial" w:hAnsi="Arial" w:cs="Arial"/>
          <w:lang w:val="en-US"/>
        </w:rPr>
        <w:t xml:space="preserve">Somerset NHS Foundation Trust and Barclays </w:t>
      </w:r>
      <w:r w:rsidR="00966789">
        <w:rPr>
          <w:rFonts w:ascii="Arial" w:hAnsi="Arial" w:cs="Arial"/>
          <w:lang w:val="en-US"/>
        </w:rPr>
        <w:t xml:space="preserve">Community Fund </w:t>
      </w:r>
      <w:r w:rsidR="00321E2F" w:rsidRPr="0EECCBED">
        <w:rPr>
          <w:rFonts w:ascii="Arial" w:hAnsi="Arial" w:cs="Arial"/>
          <w:lang w:val="en-US"/>
        </w:rPr>
        <w:t xml:space="preserve"> (who </w:t>
      </w:r>
      <w:r w:rsidR="32881B4A" w:rsidRPr="0EECCBED">
        <w:rPr>
          <w:rFonts w:ascii="Arial" w:hAnsi="Arial" w:cs="Arial"/>
          <w:lang w:val="en-US"/>
        </w:rPr>
        <w:t>have funded</w:t>
      </w:r>
      <w:r w:rsidR="70B8D76A" w:rsidRPr="0EECCBED">
        <w:rPr>
          <w:rFonts w:ascii="Arial" w:hAnsi="Arial" w:cs="Arial"/>
          <w:lang w:val="en-US"/>
        </w:rPr>
        <w:t xml:space="preserve"> the project</w:t>
      </w:r>
      <w:r w:rsidR="00321E2F" w:rsidRPr="0EECCBED">
        <w:rPr>
          <w:rFonts w:ascii="Arial" w:hAnsi="Arial" w:cs="Arial"/>
          <w:lang w:val="en-US"/>
        </w:rPr>
        <w:t>) as well as Spark</w:t>
      </w:r>
      <w:r w:rsidR="5923D768" w:rsidRPr="0EECCBED">
        <w:rPr>
          <w:rFonts w:ascii="Arial" w:hAnsi="Arial" w:cs="Arial"/>
          <w:lang w:val="en-US"/>
        </w:rPr>
        <w:t xml:space="preserve"> Somerset</w:t>
      </w:r>
      <w:r w:rsidR="00321E2F" w:rsidRPr="0EECCBED">
        <w:rPr>
          <w:rFonts w:ascii="Arial" w:hAnsi="Arial" w:cs="Arial"/>
          <w:lang w:val="en-US"/>
        </w:rPr>
        <w:t xml:space="preserve"> team </w:t>
      </w:r>
      <w:r w:rsidR="52BA76E4" w:rsidRPr="0EECCBED">
        <w:rPr>
          <w:rFonts w:ascii="Arial" w:hAnsi="Arial" w:cs="Arial"/>
          <w:lang w:val="en-US"/>
        </w:rPr>
        <w:t xml:space="preserve">members, wider </w:t>
      </w:r>
      <w:r w:rsidR="00321E2F" w:rsidRPr="0EECCBED">
        <w:rPr>
          <w:rFonts w:ascii="Arial" w:hAnsi="Arial" w:cs="Arial"/>
          <w:lang w:val="en-US"/>
        </w:rPr>
        <w:t>VCSE partners</w:t>
      </w:r>
      <w:r w:rsidR="420FAFB7" w:rsidRPr="0EECCBED">
        <w:rPr>
          <w:rFonts w:ascii="Arial" w:hAnsi="Arial" w:cs="Arial"/>
          <w:lang w:val="en-US"/>
        </w:rPr>
        <w:t xml:space="preserve"> and volunteers</w:t>
      </w:r>
      <w:r w:rsidR="49EC440C" w:rsidRPr="0EECCBED">
        <w:rPr>
          <w:rFonts w:ascii="Arial" w:hAnsi="Arial" w:cs="Arial"/>
          <w:lang w:val="en-US"/>
        </w:rPr>
        <w:t>.</w:t>
      </w:r>
      <w:r w:rsidR="4A97AE6B" w:rsidRPr="0EECCBED">
        <w:rPr>
          <w:rFonts w:ascii="Arial" w:hAnsi="Arial" w:cs="Arial"/>
          <w:lang w:val="en-US"/>
        </w:rPr>
        <w:t xml:space="preserve"> to</w:t>
      </w:r>
      <w:r w:rsidR="4A97AE6B" w:rsidRPr="0EECCBED">
        <w:rPr>
          <w:rFonts w:ascii="Arial" w:eastAsia="Arial" w:hAnsi="Arial" w:cs="Arial"/>
          <w:szCs w:val="24"/>
          <w:lang w:val="en-US"/>
        </w:rPr>
        <w:t xml:space="preserve"> co-ordinate an IT loan scheme </w:t>
      </w:r>
      <w:r w:rsidR="6AC83A0E" w:rsidRPr="0EECCBED">
        <w:rPr>
          <w:rFonts w:ascii="Arial" w:eastAsia="Arial" w:hAnsi="Arial" w:cs="Arial"/>
          <w:szCs w:val="24"/>
          <w:lang w:val="en-US"/>
        </w:rPr>
        <w:t>and</w:t>
      </w:r>
      <w:r w:rsidR="4A97AE6B" w:rsidRPr="0EECCBED">
        <w:rPr>
          <w:rFonts w:ascii="Arial" w:eastAsia="Arial" w:hAnsi="Arial" w:cs="Arial"/>
          <w:szCs w:val="24"/>
          <w:lang w:val="en-US"/>
        </w:rPr>
        <w:t xml:space="preserve"> helpdesk</w:t>
      </w:r>
      <w:r w:rsidR="26C522BD" w:rsidRPr="0EECCBED">
        <w:rPr>
          <w:rFonts w:ascii="Arial" w:eastAsia="Arial" w:hAnsi="Arial" w:cs="Arial"/>
          <w:szCs w:val="24"/>
          <w:lang w:val="en-US"/>
        </w:rPr>
        <w:t xml:space="preserve">. </w:t>
      </w:r>
    </w:p>
    <w:p w14:paraId="161E4D57" w14:textId="77777777" w:rsidR="00B11E7D" w:rsidRDefault="00B11E7D" w:rsidP="00321E2F">
      <w:pPr>
        <w:rPr>
          <w:rFonts w:ascii="Arial" w:hAnsi="Arial" w:cs="Arial"/>
        </w:rPr>
      </w:pPr>
    </w:p>
    <w:p w14:paraId="470E9BA9" w14:textId="1AFDF7AA" w:rsidR="065893FF" w:rsidRDefault="065893FF" w:rsidP="065893FF">
      <w:pPr>
        <w:jc w:val="both"/>
        <w:rPr>
          <w:rFonts w:ascii="Arial" w:hAnsi="Arial" w:cs="Arial"/>
          <w:lang w:val="en-US"/>
        </w:rPr>
      </w:pPr>
    </w:p>
    <w:p w14:paraId="6572D9A9" w14:textId="23C02D84" w:rsidR="00A80926" w:rsidRDefault="00A809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Duties</w:t>
      </w:r>
    </w:p>
    <w:p w14:paraId="021510EC" w14:textId="77777777" w:rsidR="006257F6" w:rsidRDefault="006257F6">
      <w:pPr>
        <w:rPr>
          <w:rFonts w:ascii="Arial" w:hAnsi="Arial" w:cs="Arial"/>
          <w:b/>
          <w:szCs w:val="24"/>
        </w:rPr>
      </w:pPr>
    </w:p>
    <w:p w14:paraId="37F8EB85" w14:textId="29ED99E9" w:rsidR="002619D9" w:rsidRPr="002619D9" w:rsidRDefault="009E75DB" w:rsidP="000AADA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rFonts w:ascii="Arial" w:hAnsi="Arial" w:cs="Arial"/>
        </w:rPr>
        <w:t xml:space="preserve">Scope </w:t>
      </w:r>
      <w:r w:rsidR="002619D9">
        <w:rPr>
          <w:rFonts w:ascii="Arial" w:hAnsi="Arial" w:cs="Arial"/>
        </w:rPr>
        <w:t xml:space="preserve">out the project in collaboration with Spark team members and other stakeholders. Produce a time specific project plan </w:t>
      </w:r>
    </w:p>
    <w:p w14:paraId="7BAA64F0" w14:textId="7BA028E8" w:rsidR="002619D9" w:rsidRPr="00062F75" w:rsidRDefault="002619D9" w:rsidP="000AADA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rFonts w:ascii="Arial" w:hAnsi="Arial" w:cs="Arial"/>
        </w:rPr>
        <w:t>Map out current provision in the county, identifying any other digital inclusion projects and partners delivering support that we can collaborate with</w:t>
      </w:r>
      <w:r w:rsidR="00062F75">
        <w:rPr>
          <w:rFonts w:ascii="Arial" w:hAnsi="Arial" w:cs="Arial"/>
        </w:rPr>
        <w:t xml:space="preserve"> and avoid duplication</w:t>
      </w:r>
    </w:p>
    <w:p w14:paraId="6302360E" w14:textId="77777777" w:rsidR="00321E2F" w:rsidRDefault="00062F75" w:rsidP="00321E2F">
      <w:pPr>
        <w:pStyle w:val="ListParagraph"/>
        <w:numPr>
          <w:ilvl w:val="0"/>
          <w:numId w:val="9"/>
        </w:numPr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Set up and co-ordinate an I.T support desk supported by back office staff</w:t>
      </w:r>
      <w:r w:rsidR="00321E2F">
        <w:rPr>
          <w:rFonts w:ascii="Arial" w:hAnsi="Arial" w:cs="Arial"/>
          <w:szCs w:val="24"/>
        </w:rPr>
        <w:t>, initially by telephone and online chat, later developing a 1:1 service supported by volunteers and partners</w:t>
      </w:r>
    </w:p>
    <w:p w14:paraId="71921CB5" w14:textId="48E3B777" w:rsidR="00062F75" w:rsidRPr="00321E2F" w:rsidRDefault="00062F75" w:rsidP="00321E2F">
      <w:pPr>
        <w:pStyle w:val="ListParagraph"/>
        <w:numPr>
          <w:ilvl w:val="0"/>
          <w:numId w:val="9"/>
        </w:numPr>
        <w:spacing w:after="160" w:line="256" w:lineRule="auto"/>
        <w:rPr>
          <w:rFonts w:ascii="Arial" w:hAnsi="Arial" w:cs="Arial"/>
          <w:szCs w:val="24"/>
        </w:rPr>
      </w:pPr>
      <w:r w:rsidRPr="00321E2F">
        <w:rPr>
          <w:rFonts w:ascii="Arial" w:hAnsi="Arial" w:cs="Arial"/>
          <w:szCs w:val="24"/>
          <w:lang w:eastAsia="en-GB"/>
        </w:rPr>
        <w:t xml:space="preserve">Build collaboration with the Barclays Digital Eagles to support people in their local communities. </w:t>
      </w:r>
    </w:p>
    <w:p w14:paraId="178D382E" w14:textId="2F8CB8DA" w:rsidR="002619D9" w:rsidRPr="00321E2F" w:rsidRDefault="002619D9" w:rsidP="00321E2F">
      <w:pPr>
        <w:pStyle w:val="ListParagraph"/>
        <w:numPr>
          <w:ilvl w:val="0"/>
          <w:numId w:val="9"/>
        </w:numPr>
        <w:rPr>
          <w:b/>
          <w:bCs/>
        </w:rPr>
      </w:pPr>
      <w:r w:rsidRPr="00321E2F">
        <w:rPr>
          <w:rFonts w:ascii="Arial" w:hAnsi="Arial" w:cs="Arial"/>
        </w:rPr>
        <w:t>Co-ordinate a loan scheme</w:t>
      </w:r>
      <w:r w:rsidR="00062F75" w:rsidRPr="00321E2F">
        <w:rPr>
          <w:rFonts w:ascii="Arial" w:hAnsi="Arial" w:cs="Arial"/>
        </w:rPr>
        <w:t xml:space="preserve"> (</w:t>
      </w:r>
      <w:ins w:id="6" w:author="Kerry Wills" w:date="2020-11-20T12:20:00Z">
        <w:r w:rsidR="00F551D3">
          <w:rPr>
            <w:rFonts w:ascii="Arial" w:hAnsi="Arial" w:cs="Arial"/>
          </w:rPr>
          <w:t>i</w:t>
        </w:r>
      </w:ins>
      <w:del w:id="7" w:author="Kerry Wills" w:date="2020-11-20T12:20:00Z">
        <w:r w:rsidR="00062F75" w:rsidRPr="00321E2F" w:rsidDel="00F551D3">
          <w:rPr>
            <w:rFonts w:ascii="Arial" w:hAnsi="Arial" w:cs="Arial"/>
          </w:rPr>
          <w:delText>i-</w:delText>
        </w:r>
      </w:del>
      <w:ins w:id="8" w:author="Kerry Wills" w:date="2020-11-20T12:20:00Z">
        <w:r w:rsidR="00F551D3">
          <w:rPr>
            <w:rFonts w:ascii="Arial" w:hAnsi="Arial" w:cs="Arial"/>
          </w:rPr>
          <w:t>P</w:t>
        </w:r>
      </w:ins>
      <w:r w:rsidR="00062F75" w:rsidRPr="00321E2F">
        <w:rPr>
          <w:rFonts w:ascii="Arial" w:hAnsi="Arial" w:cs="Arial"/>
        </w:rPr>
        <w:t>ads or similar) for individuals without I.T access</w:t>
      </w:r>
      <w:r w:rsidRPr="00321E2F">
        <w:rPr>
          <w:rFonts w:ascii="Arial" w:hAnsi="Arial" w:cs="Arial"/>
        </w:rPr>
        <w:t xml:space="preserve"> in conjunction with</w:t>
      </w:r>
      <w:r w:rsidR="00062F75" w:rsidRPr="00321E2F">
        <w:rPr>
          <w:rFonts w:ascii="Arial" w:hAnsi="Arial" w:cs="Arial"/>
        </w:rPr>
        <w:t xml:space="preserve"> </w:t>
      </w:r>
      <w:r w:rsidRPr="00321E2F">
        <w:rPr>
          <w:rFonts w:ascii="Arial" w:hAnsi="Arial" w:cs="Arial"/>
        </w:rPr>
        <w:t>partners</w:t>
      </w:r>
      <w:r w:rsidR="00062F75" w:rsidRPr="00321E2F">
        <w:rPr>
          <w:rFonts w:ascii="Arial" w:hAnsi="Arial" w:cs="Arial"/>
        </w:rPr>
        <w:t xml:space="preserve"> who can provide local access points</w:t>
      </w:r>
    </w:p>
    <w:p w14:paraId="222FA98C" w14:textId="26849CB5" w:rsidR="00062F75" w:rsidRPr="00062F75" w:rsidRDefault="00062F75" w:rsidP="00062F75">
      <w:pPr>
        <w:pStyle w:val="ListParagraph"/>
        <w:numPr>
          <w:ilvl w:val="0"/>
          <w:numId w:val="9"/>
        </w:numPr>
        <w:rPr>
          <w:b/>
          <w:bCs/>
        </w:rPr>
      </w:pPr>
      <w:r w:rsidRPr="0EECCBED">
        <w:rPr>
          <w:rFonts w:ascii="Arial" w:hAnsi="Arial" w:cs="Arial"/>
        </w:rPr>
        <w:t xml:space="preserve">Develop a bank of Digital Connectors/Champions.  This </w:t>
      </w:r>
      <w:r w:rsidR="3627016A" w:rsidRPr="0EECCBED">
        <w:rPr>
          <w:rFonts w:ascii="Arial" w:hAnsi="Arial" w:cs="Arial"/>
        </w:rPr>
        <w:t>would</w:t>
      </w:r>
      <w:r w:rsidRPr="0EECCBED">
        <w:rPr>
          <w:rFonts w:ascii="Arial" w:hAnsi="Arial" w:cs="Arial"/>
        </w:rPr>
        <w:t xml:space="preserve"> entail running a series of training sessions to Health &amp; Social Care staff, VCSE groups and members of local communities who are keen to support friends and neighbours to get connected.</w:t>
      </w:r>
    </w:p>
    <w:p w14:paraId="2D746EBE" w14:textId="53EC4D08" w:rsidR="00062F75" w:rsidRPr="00062F75" w:rsidRDefault="00062F75" w:rsidP="00062F75">
      <w:pPr>
        <w:pStyle w:val="ListParagraph"/>
        <w:numPr>
          <w:ilvl w:val="0"/>
          <w:numId w:val="9"/>
        </w:numPr>
        <w:rPr>
          <w:b/>
          <w:bCs/>
        </w:rPr>
      </w:pPr>
      <w:r w:rsidRPr="00062F75">
        <w:rPr>
          <w:rFonts w:ascii="Arial" w:hAnsi="Arial" w:cs="Arial"/>
          <w:szCs w:val="24"/>
        </w:rPr>
        <w:t>Recruit a bank of formal ‘digital’ volunteers, who are trained and managed by Spark Somerset.</w:t>
      </w:r>
    </w:p>
    <w:p w14:paraId="0F772CED" w14:textId="72D344F3" w:rsidR="00062F75" w:rsidRPr="00062F75" w:rsidRDefault="00062F75" w:rsidP="00062F75">
      <w:pPr>
        <w:pStyle w:val="ListParagraph"/>
        <w:numPr>
          <w:ilvl w:val="0"/>
          <w:numId w:val="9"/>
        </w:numPr>
        <w:rPr>
          <w:b/>
          <w:bCs/>
        </w:rPr>
      </w:pPr>
      <w:r w:rsidRPr="00062F75">
        <w:rPr>
          <w:rFonts w:ascii="Arial" w:hAnsi="Arial" w:cs="Arial"/>
        </w:rPr>
        <w:t>Working as part of the Bright Sparks team, plan and support training events or supportive engagement forums</w:t>
      </w:r>
    </w:p>
    <w:p w14:paraId="5128A40C" w14:textId="77777777" w:rsidR="002619D9" w:rsidRPr="00700C9C" w:rsidRDefault="002619D9" w:rsidP="002619D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Develop a bank of case studies which demonstrate the impact of our work and keep insightful records of work undertaken</w:t>
      </w:r>
    </w:p>
    <w:p w14:paraId="1F2A33FB" w14:textId="77777777" w:rsidR="002619D9" w:rsidRPr="00700C9C" w:rsidRDefault="002619D9" w:rsidP="002619D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Provide written or verbal reports as agreed to share and reflect on achievements and learning</w:t>
      </w:r>
    </w:p>
    <w:p w14:paraId="3118F2EF" w14:textId="77777777" w:rsidR="002619D9" w:rsidRPr="00700C9C" w:rsidRDefault="002619D9" w:rsidP="002619D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0AADA5">
        <w:rPr>
          <w:rFonts w:ascii="Arial" w:hAnsi="Arial" w:cs="Arial"/>
        </w:rPr>
        <w:t>Promote and publicise Spark Somerset using social media, events and through developing links with stakeholders</w:t>
      </w:r>
    </w:p>
    <w:p w14:paraId="3A0F79F8" w14:textId="77777777" w:rsidR="002619D9" w:rsidRPr="002619D9" w:rsidRDefault="002619D9" w:rsidP="002619D9">
      <w:pPr>
        <w:rPr>
          <w:b/>
          <w:bCs/>
        </w:rPr>
      </w:pPr>
    </w:p>
    <w:p w14:paraId="42997FE3" w14:textId="77777777" w:rsidR="0016363A" w:rsidRPr="00B7383E" w:rsidRDefault="0016363A" w:rsidP="0016363A">
      <w:pPr>
        <w:pStyle w:val="Heading3"/>
        <w:spacing w:before="216"/>
      </w:pPr>
      <w:r w:rsidRPr="00B7383E">
        <w:t>GENERAL</w:t>
      </w:r>
    </w:p>
    <w:p w14:paraId="15CBEE80" w14:textId="41112856" w:rsidR="0016363A" w:rsidRPr="00B7383E" w:rsidRDefault="0016363A" w:rsidP="0016363A">
      <w:pPr>
        <w:widowControl w:val="0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 xml:space="preserve">Undertake any other duties that may be reasonably required by the </w:t>
      </w:r>
      <w:r w:rsidR="00700C9C">
        <w:rPr>
          <w:rFonts w:ascii="Arial" w:hAnsi="Arial" w:cs="Arial"/>
        </w:rPr>
        <w:t>Manager and the B</w:t>
      </w:r>
      <w:r w:rsidRPr="00B7383E">
        <w:rPr>
          <w:rFonts w:ascii="Arial" w:hAnsi="Arial" w:cs="Arial"/>
        </w:rPr>
        <w:t>oard.</w:t>
      </w:r>
    </w:p>
    <w:p w14:paraId="4B895F78" w14:textId="1DCAC734" w:rsidR="0016363A" w:rsidRPr="00B7383E" w:rsidRDefault="0016363A" w:rsidP="0016363A">
      <w:pPr>
        <w:widowControl w:val="0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B7383E">
        <w:rPr>
          <w:rFonts w:ascii="Arial" w:hAnsi="Arial" w:cs="Arial"/>
        </w:rPr>
        <w:t>Ens</w:t>
      </w:r>
      <w:r w:rsidR="008C6BCE">
        <w:rPr>
          <w:rFonts w:ascii="Arial" w:hAnsi="Arial" w:cs="Arial"/>
        </w:rPr>
        <w:t>ure that the values of the Spark</w:t>
      </w:r>
      <w:r w:rsidRPr="00B7383E">
        <w:rPr>
          <w:rFonts w:ascii="Arial" w:hAnsi="Arial" w:cs="Arial"/>
        </w:rPr>
        <w:t xml:space="preserve"> </w:t>
      </w:r>
      <w:r w:rsidR="007D69AB">
        <w:rPr>
          <w:rFonts w:ascii="Arial" w:hAnsi="Arial" w:cs="Arial"/>
        </w:rPr>
        <w:t xml:space="preserve">Somerset </w:t>
      </w:r>
      <w:proofErr w:type="gramStart"/>
      <w:r w:rsidRPr="00B7383E">
        <w:rPr>
          <w:rFonts w:ascii="Arial" w:hAnsi="Arial" w:cs="Arial"/>
        </w:rPr>
        <w:t>are promoted at all times</w:t>
      </w:r>
      <w:proofErr w:type="gramEnd"/>
      <w:r w:rsidRPr="00B7383E">
        <w:rPr>
          <w:rFonts w:ascii="Arial" w:hAnsi="Arial" w:cs="Arial"/>
        </w:rPr>
        <w:t>.</w:t>
      </w:r>
    </w:p>
    <w:p w14:paraId="7020568F" w14:textId="7AE3A17A" w:rsidR="0016363A" w:rsidRPr="008C6BCE" w:rsidRDefault="00321E2F" w:rsidP="00321E2F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363A" w:rsidRPr="07DD2939">
        <w:rPr>
          <w:rFonts w:ascii="Arial" w:hAnsi="Arial" w:cs="Arial"/>
        </w:rPr>
        <w:t xml:space="preserve">Promote and adhere to all policies adopted by the Board of </w:t>
      </w:r>
      <w:r w:rsidR="008C6BCE" w:rsidRPr="07DD2939">
        <w:rPr>
          <w:rFonts w:ascii="Arial" w:hAnsi="Arial" w:cs="Arial"/>
        </w:rPr>
        <w:t>Trustees</w:t>
      </w:r>
      <w:r w:rsidR="0016363A" w:rsidRPr="07DD2939">
        <w:rPr>
          <w:rFonts w:ascii="Arial" w:hAnsi="Arial" w:cs="Arial"/>
        </w:rPr>
        <w:t>.</w:t>
      </w:r>
    </w:p>
    <w:p w14:paraId="23A58F3B" w14:textId="77777777" w:rsidR="006257F6" w:rsidRDefault="006257F6" w:rsidP="006257F6">
      <w:pPr>
        <w:rPr>
          <w:rFonts w:ascii="Arial" w:hAnsi="Arial" w:cs="Arial"/>
          <w:szCs w:val="24"/>
        </w:rPr>
      </w:pPr>
    </w:p>
    <w:p w14:paraId="370C43E3" w14:textId="7D09FD12" w:rsidR="00DF2195" w:rsidRDefault="00DF2195" w:rsidP="00E36C8C">
      <w:pPr>
        <w:rPr>
          <w:rFonts w:ascii="Arial" w:hAnsi="Arial" w:cs="Arial"/>
          <w:b/>
          <w:szCs w:val="24"/>
        </w:rPr>
      </w:pPr>
    </w:p>
    <w:p w14:paraId="033E89B0" w14:textId="77777777" w:rsidR="00E36C8C" w:rsidRDefault="00E36C8C" w:rsidP="00E36C8C">
      <w:pPr>
        <w:rPr>
          <w:rFonts w:ascii="Arial" w:hAnsi="Arial" w:cs="Arial"/>
          <w:b/>
          <w:sz w:val="28"/>
        </w:rPr>
      </w:pPr>
    </w:p>
    <w:p w14:paraId="78F9B6BA" w14:textId="77777777" w:rsidR="006F2CAC" w:rsidRPr="00C2559F" w:rsidRDefault="006F2CAC" w:rsidP="00825EB2">
      <w:pPr>
        <w:jc w:val="center"/>
        <w:rPr>
          <w:rFonts w:ascii="Arial" w:hAnsi="Arial" w:cs="Arial"/>
          <w:b/>
          <w:sz w:val="28"/>
        </w:rPr>
      </w:pPr>
      <w:r w:rsidRPr="00C2559F">
        <w:rPr>
          <w:rFonts w:ascii="Arial" w:hAnsi="Arial" w:cs="Arial"/>
          <w:b/>
          <w:sz w:val="28"/>
        </w:rPr>
        <w:t>Person Specification</w:t>
      </w:r>
    </w:p>
    <w:p w14:paraId="1EE4002C" w14:textId="77777777" w:rsidR="008A1835" w:rsidRDefault="008A1835">
      <w:pPr>
        <w:rPr>
          <w:rFonts w:ascii="Arial" w:hAnsi="Arial" w:cs="Arial"/>
          <w:sz w:val="28"/>
        </w:rPr>
      </w:pPr>
    </w:p>
    <w:p w14:paraId="66BC17B4" w14:textId="4B93EA1A" w:rsidR="006F2CAC" w:rsidRDefault="00321E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Digital Inclusion Manager</w:t>
      </w:r>
    </w:p>
    <w:p w14:paraId="31CC63B7" w14:textId="77777777" w:rsidR="00B47FD6" w:rsidRDefault="00B47FD6">
      <w:pPr>
        <w:rPr>
          <w:rFonts w:ascii="Arial" w:hAnsi="Arial" w:cs="Arial"/>
          <w:sz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173"/>
        <w:gridCol w:w="1985"/>
      </w:tblGrid>
      <w:tr w:rsidR="00AC79EB" w:rsidRPr="00D746F7" w14:paraId="33FE7658" w14:textId="77777777" w:rsidTr="07DD2939">
        <w:tc>
          <w:tcPr>
            <w:tcW w:w="2340" w:type="dxa"/>
            <w:shd w:val="clear" w:color="auto" w:fill="auto"/>
          </w:tcPr>
          <w:p w14:paraId="58E650D8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5173" w:type="dxa"/>
            <w:shd w:val="clear" w:color="auto" w:fill="auto"/>
          </w:tcPr>
          <w:p w14:paraId="16B8635C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985" w:type="dxa"/>
            <w:shd w:val="clear" w:color="auto" w:fill="auto"/>
          </w:tcPr>
          <w:p w14:paraId="3AC881A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ESSENTIAL/</w:t>
            </w:r>
          </w:p>
          <w:p w14:paraId="3923F86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746F7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AC79EB" w:rsidRPr="00D746F7" w14:paraId="2FA0E2E0" w14:textId="77777777" w:rsidTr="07DD2939">
        <w:tc>
          <w:tcPr>
            <w:tcW w:w="2340" w:type="dxa"/>
            <w:shd w:val="clear" w:color="auto" w:fill="auto"/>
          </w:tcPr>
          <w:p w14:paraId="440ED46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5173" w:type="dxa"/>
            <w:shd w:val="clear" w:color="auto" w:fill="auto"/>
          </w:tcPr>
          <w:p w14:paraId="33E03FB8" w14:textId="1B3C411E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Graduate level / equivalent</w:t>
            </w:r>
          </w:p>
          <w:p w14:paraId="3CF95621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69F320" w14:textId="77777777" w:rsidR="00AC79EB" w:rsidRPr="00D746F7" w:rsidRDefault="00AC79EB" w:rsidP="00E31086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D</w:t>
            </w:r>
          </w:p>
        </w:tc>
      </w:tr>
      <w:tr w:rsidR="00AC79EB" w:rsidRPr="00D746F7" w14:paraId="42E6A56E" w14:textId="77777777" w:rsidTr="07DD2939">
        <w:tc>
          <w:tcPr>
            <w:tcW w:w="2340" w:type="dxa"/>
            <w:shd w:val="clear" w:color="auto" w:fill="auto"/>
          </w:tcPr>
          <w:p w14:paraId="4A2C7375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Experience</w:t>
            </w:r>
          </w:p>
        </w:tc>
        <w:tc>
          <w:tcPr>
            <w:tcW w:w="5173" w:type="dxa"/>
            <w:shd w:val="clear" w:color="auto" w:fill="auto"/>
          </w:tcPr>
          <w:p w14:paraId="4AEC5B53" w14:textId="2D3B2732" w:rsidR="00C617C7" w:rsidRDefault="005A1460" w:rsidP="000AADA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C617C7">
              <w:rPr>
                <w:rFonts w:ascii="Arial" w:hAnsi="Arial" w:cs="Arial"/>
              </w:rPr>
              <w:t>management</w:t>
            </w:r>
          </w:p>
          <w:p w14:paraId="69B35432" w14:textId="77777777" w:rsidR="00C617C7" w:rsidRDefault="00C617C7" w:rsidP="000AADA5">
            <w:pPr>
              <w:spacing w:line="259" w:lineRule="auto"/>
              <w:rPr>
                <w:rFonts w:ascii="Arial" w:hAnsi="Arial" w:cs="Arial"/>
              </w:rPr>
            </w:pPr>
          </w:p>
          <w:p w14:paraId="44446DE1" w14:textId="704ADD57" w:rsidR="01710BAE" w:rsidRDefault="003A3A63" w:rsidP="000AADA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the VCSE sector</w:t>
            </w:r>
            <w:r w:rsidR="00321E2F">
              <w:rPr>
                <w:rFonts w:ascii="Arial" w:hAnsi="Arial" w:cs="Arial"/>
              </w:rPr>
              <w:t xml:space="preserve"> </w:t>
            </w:r>
          </w:p>
          <w:p w14:paraId="50FBB7F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3CD8D9E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Track record of working to and achieving targets</w:t>
            </w:r>
          </w:p>
          <w:p w14:paraId="5FBECF26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0414BBDD" w14:textId="0DE58BFC" w:rsidR="00270F87" w:rsidRPr="00D746F7" w:rsidRDefault="5E8DC8FF" w:rsidP="000AADA5">
            <w:pPr>
              <w:rPr>
                <w:rFonts w:ascii="Arial" w:hAnsi="Arial" w:cs="Arial"/>
              </w:rPr>
            </w:pPr>
            <w:r w:rsidRPr="000AADA5">
              <w:rPr>
                <w:rFonts w:ascii="Arial" w:hAnsi="Arial" w:cs="Arial"/>
              </w:rPr>
              <w:t xml:space="preserve">Experience of </w:t>
            </w:r>
            <w:r w:rsidR="736D3BD0" w:rsidRPr="000AADA5">
              <w:rPr>
                <w:rFonts w:ascii="Arial" w:hAnsi="Arial" w:cs="Arial"/>
              </w:rPr>
              <w:t xml:space="preserve">giving </w:t>
            </w:r>
            <w:r w:rsidR="33294FC7" w:rsidRPr="000AADA5">
              <w:rPr>
                <w:rFonts w:ascii="Arial" w:hAnsi="Arial" w:cs="Arial"/>
              </w:rPr>
              <w:t>presentations or running workshops</w:t>
            </w:r>
          </w:p>
        </w:tc>
        <w:tc>
          <w:tcPr>
            <w:tcW w:w="1985" w:type="dxa"/>
            <w:shd w:val="clear" w:color="auto" w:fill="auto"/>
          </w:tcPr>
          <w:p w14:paraId="2A77BCF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4E98311B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FA0C48E" w14:textId="031A4207" w:rsidR="00AC79EB" w:rsidRPr="00D746F7" w:rsidRDefault="003A3A63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3AF3494E" w14:textId="445EAD01" w:rsidR="00AC79EB" w:rsidRPr="00D746F7" w:rsidRDefault="00AC79EB" w:rsidP="003A3A6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AD34165" w14:textId="7F1FD394" w:rsidR="00CB4772" w:rsidRDefault="003A3A63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6C5C74FA" w14:textId="77777777" w:rsidR="003A3A63" w:rsidRDefault="003A3A63" w:rsidP="000AADA5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p w14:paraId="575FF672" w14:textId="77777777" w:rsidR="003A3A63" w:rsidRDefault="003A3A63" w:rsidP="000AADA5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  <w:p w14:paraId="1FEBE336" w14:textId="32007A48" w:rsidR="64F6A54A" w:rsidRDefault="64F6A54A" w:rsidP="000AADA5">
            <w:pPr>
              <w:spacing w:line="259" w:lineRule="auto"/>
              <w:jc w:val="center"/>
            </w:pPr>
            <w:r w:rsidRPr="000AADA5">
              <w:rPr>
                <w:rFonts w:ascii="Arial" w:hAnsi="Arial" w:cs="Arial"/>
              </w:rPr>
              <w:t>D</w:t>
            </w:r>
          </w:p>
          <w:p w14:paraId="7448BF5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380E539" w14:textId="119BC20F" w:rsidR="00270F87" w:rsidRPr="00D746F7" w:rsidRDefault="00270F87" w:rsidP="000AADA5">
            <w:pPr>
              <w:jc w:val="center"/>
              <w:rPr>
                <w:rFonts w:ascii="Arial" w:hAnsi="Arial" w:cs="Arial"/>
              </w:rPr>
            </w:pPr>
          </w:p>
        </w:tc>
      </w:tr>
      <w:tr w:rsidR="00AC79EB" w:rsidRPr="00D746F7" w14:paraId="4E1FF51E" w14:textId="77777777" w:rsidTr="07DD2939">
        <w:tc>
          <w:tcPr>
            <w:tcW w:w="2340" w:type="dxa"/>
            <w:shd w:val="clear" w:color="auto" w:fill="auto"/>
          </w:tcPr>
          <w:p w14:paraId="2565521E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lastRenderedPageBreak/>
              <w:t>Knowledge</w:t>
            </w:r>
          </w:p>
        </w:tc>
        <w:tc>
          <w:tcPr>
            <w:tcW w:w="5173" w:type="dxa"/>
            <w:shd w:val="clear" w:color="auto" w:fill="auto"/>
          </w:tcPr>
          <w:p w14:paraId="3B0C049E" w14:textId="5FC8964E" w:rsidR="00AC79EB" w:rsidRPr="00D746F7" w:rsidRDefault="002D4764" w:rsidP="07DD2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I.T background</w:t>
            </w:r>
          </w:p>
          <w:p w14:paraId="5719F25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3EA96FF1" w14:textId="77777777" w:rsidR="00AC79EB" w:rsidRDefault="5A14007F" w:rsidP="000AADA5">
            <w:pPr>
              <w:rPr>
                <w:rFonts w:ascii="Arial" w:hAnsi="Arial" w:cs="Arial"/>
              </w:rPr>
            </w:pPr>
            <w:r w:rsidRPr="000AADA5">
              <w:rPr>
                <w:rFonts w:ascii="Arial" w:hAnsi="Arial" w:cs="Arial"/>
              </w:rPr>
              <w:t xml:space="preserve">Good working knowledge of </w:t>
            </w:r>
            <w:r w:rsidR="6AC389B7" w:rsidRPr="000AADA5">
              <w:rPr>
                <w:rFonts w:ascii="Arial" w:hAnsi="Arial" w:cs="Arial"/>
              </w:rPr>
              <w:t>the voluntary</w:t>
            </w:r>
            <w:r w:rsidRPr="000AADA5">
              <w:rPr>
                <w:rFonts w:ascii="Arial" w:hAnsi="Arial" w:cs="Arial"/>
              </w:rPr>
              <w:t xml:space="preserve"> sector</w:t>
            </w:r>
            <w:r w:rsidR="4681EB57" w:rsidRPr="000AADA5">
              <w:rPr>
                <w:rFonts w:ascii="Arial" w:hAnsi="Arial" w:cs="Arial"/>
              </w:rPr>
              <w:t>, and the role of volunteering</w:t>
            </w:r>
          </w:p>
          <w:p w14:paraId="5A0C6133" w14:textId="77777777" w:rsidR="002D4764" w:rsidRDefault="002D4764" w:rsidP="000AADA5">
            <w:pPr>
              <w:rPr>
                <w:rFonts w:ascii="Arial" w:hAnsi="Arial" w:cs="Arial"/>
              </w:rPr>
            </w:pPr>
          </w:p>
          <w:p w14:paraId="487E9FC7" w14:textId="428B956E" w:rsidR="002D4764" w:rsidRPr="00D746F7" w:rsidRDefault="002D4764" w:rsidP="000AA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Somerset </w:t>
            </w:r>
            <w:r w:rsidR="00F3520E">
              <w:rPr>
                <w:rFonts w:ascii="Arial" w:hAnsi="Arial" w:cs="Arial"/>
              </w:rPr>
              <w:t>VCSE landscape</w:t>
            </w:r>
          </w:p>
        </w:tc>
        <w:tc>
          <w:tcPr>
            <w:tcW w:w="1985" w:type="dxa"/>
            <w:shd w:val="clear" w:color="auto" w:fill="auto"/>
          </w:tcPr>
          <w:p w14:paraId="3CC483AA" w14:textId="3DF9CD17" w:rsidR="00AC79EB" w:rsidRPr="00D746F7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59FBD996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2D03A91" w14:textId="6A694D8D" w:rsidR="00AC79EB" w:rsidRPr="00D746F7" w:rsidRDefault="00BE3D44" w:rsidP="00BE3D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F04145">
              <w:rPr>
                <w:rFonts w:ascii="Arial" w:hAnsi="Arial" w:cs="Arial"/>
                <w:szCs w:val="24"/>
              </w:rPr>
              <w:t>E</w:t>
            </w:r>
          </w:p>
          <w:p w14:paraId="09636BDA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251D767" w14:textId="77777777" w:rsidR="00F04145" w:rsidRDefault="00F04145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62D2CE4" w14:textId="64D108F7" w:rsidR="00AC79EB" w:rsidRPr="00D746F7" w:rsidRDefault="00F3520E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</w:tr>
      <w:tr w:rsidR="00AC79EB" w:rsidRPr="00D746F7" w14:paraId="1CC0725E" w14:textId="77777777" w:rsidTr="07DD2939">
        <w:trPr>
          <w:trHeight w:val="5907"/>
        </w:trPr>
        <w:tc>
          <w:tcPr>
            <w:tcW w:w="2340" w:type="dxa"/>
            <w:shd w:val="clear" w:color="auto" w:fill="auto"/>
          </w:tcPr>
          <w:p w14:paraId="3B0B69B3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Skills/Abilities</w:t>
            </w:r>
          </w:p>
        </w:tc>
        <w:tc>
          <w:tcPr>
            <w:tcW w:w="5173" w:type="dxa"/>
            <w:shd w:val="clear" w:color="auto" w:fill="auto"/>
          </w:tcPr>
          <w:p w14:paraId="3FE2BDC9" w14:textId="58C164EE" w:rsidR="00AC79EB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Excellent oral and written presentation and communication skills which are clear, easily understood and relevant to a range of audiences</w:t>
            </w:r>
          </w:p>
          <w:p w14:paraId="0E49E87D" w14:textId="4468B7B6" w:rsidR="00F04145" w:rsidRDefault="00F04145">
            <w:pPr>
              <w:rPr>
                <w:rFonts w:ascii="Arial" w:hAnsi="Arial" w:cs="Arial"/>
                <w:szCs w:val="24"/>
              </w:rPr>
            </w:pPr>
          </w:p>
          <w:p w14:paraId="005C92B8" w14:textId="18E5EF1F" w:rsidR="00F04145" w:rsidRPr="00D746F7" w:rsidRDefault="00F041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</w:t>
            </w:r>
            <w:r w:rsidR="008B719B">
              <w:rPr>
                <w:rFonts w:ascii="Arial" w:hAnsi="Arial" w:cs="Arial"/>
                <w:szCs w:val="24"/>
              </w:rPr>
              <w:t>lead on collaborative projects</w:t>
            </w:r>
          </w:p>
          <w:p w14:paraId="7897A5F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CC75F7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manage time and prioritise workload</w:t>
            </w:r>
          </w:p>
          <w:p w14:paraId="37A6CEAC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5535FFF" w14:textId="3A87F806" w:rsidR="00AC79EB" w:rsidRPr="00D746F7" w:rsidRDefault="000BB6BD" w:rsidP="07DD2939">
            <w:pPr>
              <w:rPr>
                <w:rFonts w:ascii="Arial" w:hAnsi="Arial" w:cs="Arial"/>
              </w:rPr>
            </w:pPr>
            <w:r w:rsidRPr="07DD2939">
              <w:rPr>
                <w:rFonts w:ascii="Arial" w:hAnsi="Arial" w:cs="Arial"/>
              </w:rPr>
              <w:t>Relevant IT skills to support project</w:t>
            </w:r>
            <w:r w:rsidR="6BA723FB" w:rsidRPr="07DD2939">
              <w:rPr>
                <w:rFonts w:ascii="Arial" w:hAnsi="Arial" w:cs="Arial"/>
              </w:rPr>
              <w:t xml:space="preserve">, including databases, </w:t>
            </w:r>
            <w:proofErr w:type="gramStart"/>
            <w:r w:rsidR="00F551D3" w:rsidRPr="07DD2939">
              <w:rPr>
                <w:rFonts w:ascii="Arial" w:hAnsi="Arial" w:cs="Arial"/>
              </w:rPr>
              <w:t>PowerPoint</w:t>
            </w:r>
            <w:proofErr w:type="gramEnd"/>
            <w:r w:rsidRPr="07DD2939">
              <w:rPr>
                <w:rFonts w:ascii="Arial" w:hAnsi="Arial" w:cs="Arial"/>
              </w:rPr>
              <w:t xml:space="preserve"> and social media</w:t>
            </w:r>
          </w:p>
          <w:p w14:paraId="08D306CD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22B89980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Structured approach to work</w:t>
            </w:r>
          </w:p>
          <w:p w14:paraId="1EE591B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68145852" w14:textId="7ABBD6AA" w:rsidR="00AC79EB" w:rsidRDefault="000BB6BD" w:rsidP="07DD2939">
            <w:pPr>
              <w:rPr>
                <w:rFonts w:ascii="Arial" w:hAnsi="Arial" w:cs="Arial"/>
              </w:rPr>
            </w:pPr>
            <w:r w:rsidRPr="07DD2939">
              <w:rPr>
                <w:rFonts w:ascii="Arial" w:hAnsi="Arial" w:cs="Arial"/>
              </w:rPr>
              <w:t>Self</w:t>
            </w:r>
            <w:r w:rsidR="5365093D" w:rsidRPr="07DD2939">
              <w:rPr>
                <w:rFonts w:ascii="Arial" w:hAnsi="Arial" w:cs="Arial"/>
              </w:rPr>
              <w:t>-</w:t>
            </w:r>
            <w:r w:rsidRPr="07DD2939">
              <w:rPr>
                <w:rFonts w:ascii="Arial" w:hAnsi="Arial" w:cs="Arial"/>
              </w:rPr>
              <w:t>starter</w:t>
            </w:r>
          </w:p>
          <w:p w14:paraId="6F8D3421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715B6E0" w14:textId="77777777" w:rsidR="00AC79EB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Able to work both under own initiative and with the flexibility required to collaborate with the wider team</w:t>
            </w:r>
          </w:p>
          <w:p w14:paraId="7783F830" w14:textId="77777777" w:rsidR="00700C9C" w:rsidRPr="00D746F7" w:rsidRDefault="00700C9C">
            <w:pPr>
              <w:rPr>
                <w:rFonts w:ascii="Arial" w:hAnsi="Arial" w:cs="Arial"/>
                <w:szCs w:val="24"/>
              </w:rPr>
            </w:pPr>
          </w:p>
          <w:p w14:paraId="37155D9B" w14:textId="3D6E4AA3" w:rsidR="00AC79EB" w:rsidRPr="00D746F7" w:rsidRDefault="00700C9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Creative, lateral thinker</w:t>
            </w:r>
          </w:p>
          <w:p w14:paraId="01096196" w14:textId="77777777" w:rsidR="00270F87" w:rsidRDefault="00270F87" w:rsidP="00AC79EB">
            <w:pPr>
              <w:rPr>
                <w:rFonts w:ascii="Arial" w:hAnsi="Arial" w:cs="Arial"/>
                <w:szCs w:val="24"/>
              </w:rPr>
            </w:pPr>
          </w:p>
          <w:p w14:paraId="49B4DFEB" w14:textId="06A7E809" w:rsidR="00270F87" w:rsidRPr="00D746F7" w:rsidRDefault="00270F87" w:rsidP="00AC79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negotiating skills </w:t>
            </w:r>
          </w:p>
        </w:tc>
        <w:tc>
          <w:tcPr>
            <w:tcW w:w="1985" w:type="dxa"/>
            <w:shd w:val="clear" w:color="auto" w:fill="auto"/>
          </w:tcPr>
          <w:p w14:paraId="69A28BA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1BD4D4D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EF64560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8D044B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7F4FE8" w14:textId="77777777" w:rsidR="005C5521" w:rsidRDefault="005C5521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8E946AC" w14:textId="4D1E53BD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84909AE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051FD7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10A36DD3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A83C96" w14:textId="62E982A4" w:rsidR="00AC79EB" w:rsidRPr="00D746F7" w:rsidRDefault="008B719B" w:rsidP="008B71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AC79EB" w:rsidRPr="00D746F7">
              <w:rPr>
                <w:rFonts w:ascii="Arial" w:hAnsi="Arial" w:cs="Arial"/>
                <w:szCs w:val="24"/>
              </w:rPr>
              <w:t>E</w:t>
            </w:r>
          </w:p>
          <w:p w14:paraId="6628F7A5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D21BE7" w14:textId="77777777" w:rsidR="008B719B" w:rsidRDefault="008B719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B154C6" w14:textId="4498317E" w:rsidR="00AC79EB" w:rsidRPr="00D746F7" w:rsidRDefault="008B719B" w:rsidP="008B71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AC79EB" w:rsidRPr="00D746F7">
              <w:rPr>
                <w:rFonts w:ascii="Arial" w:hAnsi="Arial" w:cs="Arial"/>
                <w:szCs w:val="24"/>
              </w:rPr>
              <w:t>E</w:t>
            </w:r>
          </w:p>
          <w:p w14:paraId="4A0E15FB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6E272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31E115BB" w14:textId="77777777" w:rsidR="00AC79EB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AB8116" w14:textId="1DAF8B46" w:rsidR="00700C9C" w:rsidRDefault="008B719B" w:rsidP="00D746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4B3234F8" w14:textId="77777777" w:rsidR="00700C9C" w:rsidRDefault="00700C9C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41ACAE" w14:textId="2869E64C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7D8A4621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56AD833" w14:textId="77777777" w:rsidR="00AC79EB" w:rsidRDefault="00700C9C" w:rsidP="00CB47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  <w:p w14:paraId="43B0E772" w14:textId="77777777" w:rsidR="008B719B" w:rsidRDefault="008B719B" w:rsidP="00CB4772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95E007" w14:textId="74ABD741" w:rsidR="008B719B" w:rsidRPr="00D746F7" w:rsidRDefault="008B719B" w:rsidP="00CB47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608D14D4" w14:textId="77777777" w:rsidTr="07DD2939">
        <w:tc>
          <w:tcPr>
            <w:tcW w:w="2340" w:type="dxa"/>
            <w:shd w:val="clear" w:color="auto" w:fill="auto"/>
          </w:tcPr>
          <w:p w14:paraId="1DF04383" w14:textId="02E2BFBD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Travel / Working</w:t>
            </w:r>
          </w:p>
          <w:p w14:paraId="255AB76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hours</w:t>
            </w:r>
          </w:p>
        </w:tc>
        <w:tc>
          <w:tcPr>
            <w:tcW w:w="5173" w:type="dxa"/>
            <w:shd w:val="clear" w:color="auto" w:fill="auto"/>
          </w:tcPr>
          <w:p w14:paraId="2439E652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travel according to the needs of the job with reasonable adjustments if required, according to the Disability Discrimination Act</w:t>
            </w:r>
          </w:p>
          <w:p w14:paraId="5C45A8B6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77662E8C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Ability to work flexible hours including evenings and occasional weekends</w:t>
            </w:r>
          </w:p>
        </w:tc>
        <w:tc>
          <w:tcPr>
            <w:tcW w:w="1985" w:type="dxa"/>
            <w:shd w:val="clear" w:color="auto" w:fill="auto"/>
          </w:tcPr>
          <w:p w14:paraId="018933C5" w14:textId="02EEF3D4" w:rsidR="00AC79EB" w:rsidRPr="00D746F7" w:rsidRDefault="008B719B" w:rsidP="008B71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</w:t>
            </w:r>
            <w:r w:rsidR="00B11E7D">
              <w:rPr>
                <w:rFonts w:ascii="Arial" w:hAnsi="Arial" w:cs="Arial"/>
                <w:szCs w:val="24"/>
              </w:rPr>
              <w:t xml:space="preserve"> </w:t>
            </w:r>
            <w:r w:rsidR="00AC79EB" w:rsidRPr="00D746F7">
              <w:rPr>
                <w:rFonts w:ascii="Arial" w:hAnsi="Arial" w:cs="Arial"/>
                <w:szCs w:val="24"/>
              </w:rPr>
              <w:t>E</w:t>
            </w:r>
          </w:p>
          <w:p w14:paraId="0793BCF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9C55CF9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38C8A7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1A9F79D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0F8BCA52" w14:textId="77777777" w:rsidTr="07DD2939">
        <w:tc>
          <w:tcPr>
            <w:tcW w:w="2340" w:type="dxa"/>
            <w:shd w:val="clear" w:color="auto" w:fill="auto"/>
          </w:tcPr>
          <w:p w14:paraId="1F64FE35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Anti-discrimination</w:t>
            </w:r>
          </w:p>
        </w:tc>
        <w:tc>
          <w:tcPr>
            <w:tcW w:w="5173" w:type="dxa"/>
            <w:shd w:val="clear" w:color="auto" w:fill="auto"/>
          </w:tcPr>
          <w:p w14:paraId="0078EE08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Commitment to anti-discriminatory practice</w:t>
            </w:r>
          </w:p>
          <w:p w14:paraId="3A5053EA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</w:p>
          <w:p w14:paraId="1D2ABDA4" w14:textId="0FFD8A34" w:rsidR="00AC79EB" w:rsidRPr="00D746F7" w:rsidRDefault="00AC79EB" w:rsidP="00CB4772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Commitment to implement the Equ</w:t>
            </w:r>
            <w:r w:rsidR="008C6BCE">
              <w:rPr>
                <w:rFonts w:ascii="Arial" w:hAnsi="Arial" w:cs="Arial"/>
                <w:szCs w:val="24"/>
              </w:rPr>
              <w:t>al Opportunities policy of Spark</w:t>
            </w:r>
            <w:r w:rsidR="00270F87">
              <w:rPr>
                <w:rFonts w:ascii="Arial" w:hAnsi="Arial" w:cs="Arial"/>
                <w:szCs w:val="24"/>
              </w:rPr>
              <w:t xml:space="preserve"> Somerset</w:t>
            </w:r>
            <w:r w:rsidRPr="00D746F7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14:paraId="79716147" w14:textId="77777777" w:rsidR="00AC79EB" w:rsidRPr="00D746F7" w:rsidRDefault="00AC79EB" w:rsidP="00270F8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  <w:p w14:paraId="0DADDA54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542678F" w14:textId="77777777" w:rsidR="00AC79EB" w:rsidRPr="00D746F7" w:rsidRDefault="00AC79EB" w:rsidP="00D746F7">
            <w:pPr>
              <w:jc w:val="center"/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E</w:t>
            </w:r>
          </w:p>
        </w:tc>
      </w:tr>
      <w:tr w:rsidR="00AC79EB" w:rsidRPr="00D746F7" w14:paraId="7E0F8637" w14:textId="77777777" w:rsidTr="07DD2939">
        <w:tc>
          <w:tcPr>
            <w:tcW w:w="2340" w:type="dxa"/>
            <w:shd w:val="clear" w:color="auto" w:fill="auto"/>
          </w:tcPr>
          <w:p w14:paraId="00DD5887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Physical</w:t>
            </w:r>
          </w:p>
        </w:tc>
        <w:tc>
          <w:tcPr>
            <w:tcW w:w="5173" w:type="dxa"/>
            <w:shd w:val="clear" w:color="auto" w:fill="auto"/>
          </w:tcPr>
          <w:p w14:paraId="4699D104" w14:textId="77777777" w:rsidR="00AC79EB" w:rsidRPr="00D746F7" w:rsidRDefault="00AC79EB">
            <w:pPr>
              <w:rPr>
                <w:rFonts w:ascii="Arial" w:hAnsi="Arial" w:cs="Arial"/>
                <w:szCs w:val="24"/>
              </w:rPr>
            </w:pPr>
            <w:r w:rsidRPr="00D746F7">
              <w:rPr>
                <w:rFonts w:ascii="Arial" w:hAnsi="Arial" w:cs="Arial"/>
                <w:szCs w:val="24"/>
              </w:rPr>
              <w:t>Able to carry out the duties of the post with reasonable adjustments where necessary</w:t>
            </w:r>
          </w:p>
        </w:tc>
        <w:tc>
          <w:tcPr>
            <w:tcW w:w="1985" w:type="dxa"/>
            <w:shd w:val="clear" w:color="auto" w:fill="auto"/>
          </w:tcPr>
          <w:p w14:paraId="59251124" w14:textId="4F296AB1" w:rsidR="00AC79EB" w:rsidRPr="00D746F7" w:rsidRDefault="00B11E7D" w:rsidP="00B11E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AC79EB" w:rsidRPr="00D746F7">
              <w:rPr>
                <w:rFonts w:ascii="Arial" w:hAnsi="Arial" w:cs="Arial"/>
                <w:szCs w:val="24"/>
              </w:rPr>
              <w:t>E</w:t>
            </w:r>
          </w:p>
        </w:tc>
      </w:tr>
    </w:tbl>
    <w:p w14:paraId="3F04AAF7" w14:textId="204FCB6B" w:rsidR="006F2CAC" w:rsidRPr="006F2CAC" w:rsidRDefault="522A0040" w:rsidP="07DD2939">
      <w:pPr>
        <w:jc w:val="right"/>
        <w:rPr>
          <w:rFonts w:ascii="Arial" w:hAnsi="Arial" w:cs="Arial"/>
          <w:b/>
          <w:bCs/>
        </w:rPr>
      </w:pPr>
      <w:r w:rsidRPr="07DD2939">
        <w:rPr>
          <w:rFonts w:ascii="Arial" w:hAnsi="Arial" w:cs="Arial"/>
          <w:b/>
          <w:bCs/>
        </w:rPr>
        <w:t xml:space="preserve">November </w:t>
      </w:r>
      <w:r w:rsidR="0037591A" w:rsidRPr="07DD2939">
        <w:rPr>
          <w:rFonts w:ascii="Arial" w:hAnsi="Arial" w:cs="Arial"/>
          <w:b/>
          <w:bCs/>
        </w:rPr>
        <w:t>2020</w:t>
      </w:r>
    </w:p>
    <w:sectPr w:rsidR="006F2CAC" w:rsidRPr="006F2CAC" w:rsidSect="007D69AB">
      <w:footerReference w:type="even" r:id="rId16"/>
      <w:footerReference w:type="default" r:id="rId17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FDC6" w14:textId="77777777" w:rsidR="00FA2282" w:rsidRDefault="00FA2282">
      <w:r>
        <w:separator/>
      </w:r>
    </w:p>
  </w:endnote>
  <w:endnote w:type="continuationSeparator" w:id="0">
    <w:p w14:paraId="4AFB19B7" w14:textId="77777777" w:rsidR="00FA2282" w:rsidRDefault="00FA2282">
      <w:r>
        <w:continuationSeparator/>
      </w:r>
    </w:p>
  </w:endnote>
  <w:endnote w:type="continuationNotice" w:id="1">
    <w:p w14:paraId="59DCD46B" w14:textId="77777777" w:rsidR="00FA2282" w:rsidRDefault="00FA2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DB98" w14:textId="77777777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70DD0" w14:textId="77777777" w:rsidR="00C2559F" w:rsidRDefault="00C2559F" w:rsidP="00C25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53B2" w14:textId="7A13BD5E" w:rsidR="00C2559F" w:rsidRDefault="00C2559F" w:rsidP="0003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7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DF56DB" w14:textId="77777777" w:rsidR="00032807" w:rsidRDefault="0003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FCAD" w14:textId="77777777" w:rsidR="00FA2282" w:rsidRDefault="00FA2282">
      <w:r>
        <w:separator/>
      </w:r>
    </w:p>
  </w:footnote>
  <w:footnote w:type="continuationSeparator" w:id="0">
    <w:p w14:paraId="2737C8B0" w14:textId="77777777" w:rsidR="00FA2282" w:rsidRDefault="00FA2282">
      <w:r>
        <w:continuationSeparator/>
      </w:r>
    </w:p>
  </w:footnote>
  <w:footnote w:type="continuationNotice" w:id="1">
    <w:p w14:paraId="7C65A02F" w14:textId="77777777" w:rsidR="00FA2282" w:rsidRDefault="00FA22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C8C76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3pt;height:9pt" o:bullet="t">
        <v:imagedata r:id="rId1" o:title="bullet1"/>
      </v:shape>
    </w:pict>
  </w:numPicBullet>
  <w:abstractNum w:abstractNumId="0" w15:restartNumberingAfterBreak="0">
    <w:nsid w:val="0F11201D"/>
    <w:multiLevelType w:val="hybridMultilevel"/>
    <w:tmpl w:val="C6E84A2C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A44"/>
    <w:multiLevelType w:val="hybridMultilevel"/>
    <w:tmpl w:val="96B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7EFC"/>
    <w:multiLevelType w:val="hybridMultilevel"/>
    <w:tmpl w:val="B12A1CE6"/>
    <w:lvl w:ilvl="0" w:tplc="470ABB6C">
      <w:start w:val="1"/>
      <w:numFmt w:val="decimal"/>
      <w:lvlText w:val="%1)"/>
      <w:lvlJc w:val="left"/>
      <w:pPr>
        <w:ind w:left="1004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D4778"/>
    <w:multiLevelType w:val="hybridMultilevel"/>
    <w:tmpl w:val="FD14A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7EE"/>
    <w:multiLevelType w:val="hybridMultilevel"/>
    <w:tmpl w:val="76BA4106"/>
    <w:lvl w:ilvl="0" w:tplc="D15AED86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4171"/>
    <w:multiLevelType w:val="hybridMultilevel"/>
    <w:tmpl w:val="71622F9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4422"/>
    <w:multiLevelType w:val="hybridMultilevel"/>
    <w:tmpl w:val="CCCE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1DA1"/>
    <w:multiLevelType w:val="hybridMultilevel"/>
    <w:tmpl w:val="3416B1EC"/>
    <w:lvl w:ilvl="0" w:tplc="2C8C71F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3373C"/>
    <w:multiLevelType w:val="hybridMultilevel"/>
    <w:tmpl w:val="4DD6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F18"/>
    <w:multiLevelType w:val="hybridMultilevel"/>
    <w:tmpl w:val="1188FCDA"/>
    <w:lvl w:ilvl="0" w:tplc="EF10E70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C1886"/>
    <w:multiLevelType w:val="hybridMultilevel"/>
    <w:tmpl w:val="F78A2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898"/>
    <w:multiLevelType w:val="hybridMultilevel"/>
    <w:tmpl w:val="DAA8E2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rry Wills">
    <w15:presenceInfo w15:providerId="AD" w15:userId="S::Kerry.Wills@sparksomerset.org.uk::9e1c14b1-70ca-4fe9-81f8-62c1ff09d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AC"/>
    <w:rsid w:val="00005AE3"/>
    <w:rsid w:val="00030591"/>
    <w:rsid w:val="00032807"/>
    <w:rsid w:val="00044216"/>
    <w:rsid w:val="00062F75"/>
    <w:rsid w:val="00076F2A"/>
    <w:rsid w:val="000AADA5"/>
    <w:rsid w:val="000B4EBB"/>
    <w:rsid w:val="000BB6BD"/>
    <w:rsid w:val="000E3AF9"/>
    <w:rsid w:val="00101DCC"/>
    <w:rsid w:val="00127273"/>
    <w:rsid w:val="00144829"/>
    <w:rsid w:val="00145752"/>
    <w:rsid w:val="00155E46"/>
    <w:rsid w:val="0016363A"/>
    <w:rsid w:val="001B289E"/>
    <w:rsid w:val="001C1808"/>
    <w:rsid w:val="00241B85"/>
    <w:rsid w:val="002619D9"/>
    <w:rsid w:val="00270F87"/>
    <w:rsid w:val="002A5477"/>
    <w:rsid w:val="002B083A"/>
    <w:rsid w:val="002B322C"/>
    <w:rsid w:val="002B5765"/>
    <w:rsid w:val="002C3C94"/>
    <w:rsid w:val="002D4764"/>
    <w:rsid w:val="00321B9C"/>
    <w:rsid w:val="00321E2F"/>
    <w:rsid w:val="0034777A"/>
    <w:rsid w:val="003544B0"/>
    <w:rsid w:val="0037591A"/>
    <w:rsid w:val="003A3A63"/>
    <w:rsid w:val="003A484F"/>
    <w:rsid w:val="003A513B"/>
    <w:rsid w:val="003D4C2B"/>
    <w:rsid w:val="003D600C"/>
    <w:rsid w:val="004367D2"/>
    <w:rsid w:val="00487568"/>
    <w:rsid w:val="004945EA"/>
    <w:rsid w:val="004B515A"/>
    <w:rsid w:val="004E7D7C"/>
    <w:rsid w:val="004F2FF0"/>
    <w:rsid w:val="0051484C"/>
    <w:rsid w:val="00516EF4"/>
    <w:rsid w:val="00531C3B"/>
    <w:rsid w:val="00533DE6"/>
    <w:rsid w:val="005559CA"/>
    <w:rsid w:val="005564B1"/>
    <w:rsid w:val="005804A0"/>
    <w:rsid w:val="00592023"/>
    <w:rsid w:val="0059210B"/>
    <w:rsid w:val="00593F0A"/>
    <w:rsid w:val="005A1460"/>
    <w:rsid w:val="005C5521"/>
    <w:rsid w:val="005D3D0F"/>
    <w:rsid w:val="005D3D4E"/>
    <w:rsid w:val="005D5F7A"/>
    <w:rsid w:val="006059AB"/>
    <w:rsid w:val="006257F6"/>
    <w:rsid w:val="00643413"/>
    <w:rsid w:val="006A12E9"/>
    <w:rsid w:val="006B4DB8"/>
    <w:rsid w:val="006C1D7C"/>
    <w:rsid w:val="006D70E8"/>
    <w:rsid w:val="006F2CAC"/>
    <w:rsid w:val="006F36AF"/>
    <w:rsid w:val="00700C9C"/>
    <w:rsid w:val="00704B75"/>
    <w:rsid w:val="00733CD7"/>
    <w:rsid w:val="007430F2"/>
    <w:rsid w:val="0074438D"/>
    <w:rsid w:val="00786323"/>
    <w:rsid w:val="007D69AB"/>
    <w:rsid w:val="008052F0"/>
    <w:rsid w:val="00824D62"/>
    <w:rsid w:val="00825EB2"/>
    <w:rsid w:val="008752E9"/>
    <w:rsid w:val="00885786"/>
    <w:rsid w:val="008927F1"/>
    <w:rsid w:val="008A1835"/>
    <w:rsid w:val="008B241C"/>
    <w:rsid w:val="008B719B"/>
    <w:rsid w:val="008C06D4"/>
    <w:rsid w:val="008C6BCE"/>
    <w:rsid w:val="008D71AE"/>
    <w:rsid w:val="008E046F"/>
    <w:rsid w:val="008E3499"/>
    <w:rsid w:val="008F2BF9"/>
    <w:rsid w:val="00905C6C"/>
    <w:rsid w:val="00920C11"/>
    <w:rsid w:val="00943E34"/>
    <w:rsid w:val="009512B8"/>
    <w:rsid w:val="00966789"/>
    <w:rsid w:val="009B2750"/>
    <w:rsid w:val="009B42B3"/>
    <w:rsid w:val="009E1074"/>
    <w:rsid w:val="009E75DB"/>
    <w:rsid w:val="00A06514"/>
    <w:rsid w:val="00A1024C"/>
    <w:rsid w:val="00A27D4A"/>
    <w:rsid w:val="00A303C8"/>
    <w:rsid w:val="00A37F12"/>
    <w:rsid w:val="00A80926"/>
    <w:rsid w:val="00AB2CE7"/>
    <w:rsid w:val="00AC0903"/>
    <w:rsid w:val="00AC79EB"/>
    <w:rsid w:val="00AD6A2A"/>
    <w:rsid w:val="00B11E7D"/>
    <w:rsid w:val="00B47FD6"/>
    <w:rsid w:val="00B52913"/>
    <w:rsid w:val="00B7611E"/>
    <w:rsid w:val="00B94682"/>
    <w:rsid w:val="00BA4342"/>
    <w:rsid w:val="00BB78B8"/>
    <w:rsid w:val="00BE3D44"/>
    <w:rsid w:val="00C2559F"/>
    <w:rsid w:val="00C312E7"/>
    <w:rsid w:val="00C32D03"/>
    <w:rsid w:val="00C451F2"/>
    <w:rsid w:val="00C5778B"/>
    <w:rsid w:val="00C617C7"/>
    <w:rsid w:val="00CB4772"/>
    <w:rsid w:val="00CD2E44"/>
    <w:rsid w:val="00D373A1"/>
    <w:rsid w:val="00D55B09"/>
    <w:rsid w:val="00D746F7"/>
    <w:rsid w:val="00D855EA"/>
    <w:rsid w:val="00D87C9E"/>
    <w:rsid w:val="00D95A07"/>
    <w:rsid w:val="00DE5DE7"/>
    <w:rsid w:val="00DF2195"/>
    <w:rsid w:val="00E0355B"/>
    <w:rsid w:val="00E31086"/>
    <w:rsid w:val="00E36C8C"/>
    <w:rsid w:val="00E43C8F"/>
    <w:rsid w:val="00E47046"/>
    <w:rsid w:val="00E70CE8"/>
    <w:rsid w:val="00EA7E42"/>
    <w:rsid w:val="00EB2698"/>
    <w:rsid w:val="00ED1AD2"/>
    <w:rsid w:val="00ED4858"/>
    <w:rsid w:val="00F00E48"/>
    <w:rsid w:val="00F04145"/>
    <w:rsid w:val="00F07DB0"/>
    <w:rsid w:val="00F3520E"/>
    <w:rsid w:val="00F47A1E"/>
    <w:rsid w:val="00F551D3"/>
    <w:rsid w:val="00FA2282"/>
    <w:rsid w:val="00FB024C"/>
    <w:rsid w:val="00FF3E13"/>
    <w:rsid w:val="0106548D"/>
    <w:rsid w:val="01078FE8"/>
    <w:rsid w:val="012F811C"/>
    <w:rsid w:val="01710BAE"/>
    <w:rsid w:val="0247DA49"/>
    <w:rsid w:val="032DF42C"/>
    <w:rsid w:val="033474D3"/>
    <w:rsid w:val="0420DA07"/>
    <w:rsid w:val="042A6F60"/>
    <w:rsid w:val="061064F8"/>
    <w:rsid w:val="06107FB6"/>
    <w:rsid w:val="065893FF"/>
    <w:rsid w:val="06F5836C"/>
    <w:rsid w:val="07244274"/>
    <w:rsid w:val="0796D318"/>
    <w:rsid w:val="07DD2939"/>
    <w:rsid w:val="0A6F060B"/>
    <w:rsid w:val="0ACEF085"/>
    <w:rsid w:val="0B9657B9"/>
    <w:rsid w:val="0C836B04"/>
    <w:rsid w:val="0CFFF0F5"/>
    <w:rsid w:val="0D7DC454"/>
    <w:rsid w:val="0DF86872"/>
    <w:rsid w:val="0EECCBED"/>
    <w:rsid w:val="0EFBA7A5"/>
    <w:rsid w:val="0F1D303D"/>
    <w:rsid w:val="0F2115C2"/>
    <w:rsid w:val="1033AB15"/>
    <w:rsid w:val="116515FE"/>
    <w:rsid w:val="11B05019"/>
    <w:rsid w:val="11F41818"/>
    <w:rsid w:val="121D7585"/>
    <w:rsid w:val="1289D641"/>
    <w:rsid w:val="131BB88B"/>
    <w:rsid w:val="1395F708"/>
    <w:rsid w:val="1437F5E7"/>
    <w:rsid w:val="169756F3"/>
    <w:rsid w:val="18456BE2"/>
    <w:rsid w:val="19383904"/>
    <w:rsid w:val="19B994EE"/>
    <w:rsid w:val="1BA1F057"/>
    <w:rsid w:val="1C5C4020"/>
    <w:rsid w:val="1E142E54"/>
    <w:rsid w:val="1E24A703"/>
    <w:rsid w:val="1F731153"/>
    <w:rsid w:val="1FF19625"/>
    <w:rsid w:val="211D9D43"/>
    <w:rsid w:val="219D18BD"/>
    <w:rsid w:val="2391C3BA"/>
    <w:rsid w:val="2441698C"/>
    <w:rsid w:val="246B52F7"/>
    <w:rsid w:val="246E027A"/>
    <w:rsid w:val="24A8E07F"/>
    <w:rsid w:val="25377F78"/>
    <w:rsid w:val="26747A9D"/>
    <w:rsid w:val="26C522BD"/>
    <w:rsid w:val="271B0BAA"/>
    <w:rsid w:val="2896154B"/>
    <w:rsid w:val="28B6C497"/>
    <w:rsid w:val="294A9429"/>
    <w:rsid w:val="2996359F"/>
    <w:rsid w:val="2A5AF636"/>
    <w:rsid w:val="2AC548BB"/>
    <w:rsid w:val="2B7F81FA"/>
    <w:rsid w:val="2C8BB8BE"/>
    <w:rsid w:val="2DECB08A"/>
    <w:rsid w:val="2EC36EDE"/>
    <w:rsid w:val="304B80F6"/>
    <w:rsid w:val="30BE9995"/>
    <w:rsid w:val="30CF20D1"/>
    <w:rsid w:val="30E11F7F"/>
    <w:rsid w:val="3252ECD1"/>
    <w:rsid w:val="32881B4A"/>
    <w:rsid w:val="3295F0EE"/>
    <w:rsid w:val="32EE33F7"/>
    <w:rsid w:val="33294FC7"/>
    <w:rsid w:val="349B573F"/>
    <w:rsid w:val="34DB9A97"/>
    <w:rsid w:val="3532F95C"/>
    <w:rsid w:val="35ACD195"/>
    <w:rsid w:val="3627016A"/>
    <w:rsid w:val="3660D15B"/>
    <w:rsid w:val="37D68109"/>
    <w:rsid w:val="37F6567B"/>
    <w:rsid w:val="382AAF27"/>
    <w:rsid w:val="38F452A3"/>
    <w:rsid w:val="393E3DCD"/>
    <w:rsid w:val="3A1F5457"/>
    <w:rsid w:val="3AA2CCCB"/>
    <w:rsid w:val="3B4C9089"/>
    <w:rsid w:val="3BF201C4"/>
    <w:rsid w:val="3C79681C"/>
    <w:rsid w:val="3E7E1866"/>
    <w:rsid w:val="3FAF882D"/>
    <w:rsid w:val="420FAFB7"/>
    <w:rsid w:val="4269109E"/>
    <w:rsid w:val="42DA8305"/>
    <w:rsid w:val="43121327"/>
    <w:rsid w:val="4368D9DD"/>
    <w:rsid w:val="43C043AF"/>
    <w:rsid w:val="4401B770"/>
    <w:rsid w:val="44929B0A"/>
    <w:rsid w:val="4681EB57"/>
    <w:rsid w:val="478F8C59"/>
    <w:rsid w:val="47E1F6F9"/>
    <w:rsid w:val="4848EAD7"/>
    <w:rsid w:val="48F7C93B"/>
    <w:rsid w:val="48FAE077"/>
    <w:rsid w:val="4935EAF5"/>
    <w:rsid w:val="49EC440C"/>
    <w:rsid w:val="4A069BC8"/>
    <w:rsid w:val="4A0B1205"/>
    <w:rsid w:val="4A97AE6B"/>
    <w:rsid w:val="4BD8A2FD"/>
    <w:rsid w:val="4CA542CA"/>
    <w:rsid w:val="4D4FAA81"/>
    <w:rsid w:val="4E140FF7"/>
    <w:rsid w:val="4E2F1471"/>
    <w:rsid w:val="4E5BBE39"/>
    <w:rsid w:val="4E9C81A2"/>
    <w:rsid w:val="4F2B1227"/>
    <w:rsid w:val="4F9A9E3E"/>
    <w:rsid w:val="4FDE663D"/>
    <w:rsid w:val="522A0040"/>
    <w:rsid w:val="528BF831"/>
    <w:rsid w:val="52BA76E4"/>
    <w:rsid w:val="5365093D"/>
    <w:rsid w:val="53E1AEBD"/>
    <w:rsid w:val="548E6613"/>
    <w:rsid w:val="54957A29"/>
    <w:rsid w:val="55227E0C"/>
    <w:rsid w:val="575C8E30"/>
    <w:rsid w:val="57E97822"/>
    <w:rsid w:val="580F8FE4"/>
    <w:rsid w:val="5923D768"/>
    <w:rsid w:val="5A14007F"/>
    <w:rsid w:val="5A4D3F53"/>
    <w:rsid w:val="5CB33F48"/>
    <w:rsid w:val="5D265D58"/>
    <w:rsid w:val="5D92BB94"/>
    <w:rsid w:val="5E8DC8FF"/>
    <w:rsid w:val="5EF92F9E"/>
    <w:rsid w:val="6102383F"/>
    <w:rsid w:val="611ABBFD"/>
    <w:rsid w:val="612DA34B"/>
    <w:rsid w:val="61CDB90D"/>
    <w:rsid w:val="61E62D72"/>
    <w:rsid w:val="64198462"/>
    <w:rsid w:val="64F6A54A"/>
    <w:rsid w:val="65C4BFB9"/>
    <w:rsid w:val="65CAC7C3"/>
    <w:rsid w:val="6608FECA"/>
    <w:rsid w:val="681843D7"/>
    <w:rsid w:val="6AC389B7"/>
    <w:rsid w:val="6AC83A0E"/>
    <w:rsid w:val="6BA723FB"/>
    <w:rsid w:val="6DB25B9C"/>
    <w:rsid w:val="6DDCD4ED"/>
    <w:rsid w:val="703209E7"/>
    <w:rsid w:val="7042B139"/>
    <w:rsid w:val="70A96DEE"/>
    <w:rsid w:val="70B8D76A"/>
    <w:rsid w:val="710A2C98"/>
    <w:rsid w:val="736D3BD0"/>
    <w:rsid w:val="7370E9C3"/>
    <w:rsid w:val="741E5502"/>
    <w:rsid w:val="74ADF422"/>
    <w:rsid w:val="7686B539"/>
    <w:rsid w:val="76AA409B"/>
    <w:rsid w:val="77F493AD"/>
    <w:rsid w:val="79E41D3F"/>
    <w:rsid w:val="7D4B28CF"/>
    <w:rsid w:val="7E73B730"/>
    <w:rsid w:val="7EB7D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5E5BA9"/>
  <w15:chartTrackingRefBased/>
  <w15:docId w15:val="{ADEF3017-57EB-49C3-BF9E-37B8DADB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rostile" w:hAnsi="Eurostile"/>
      <w:sz w:val="24"/>
      <w:szCs w:val="28"/>
      <w:lang w:val="en-GB"/>
    </w:rPr>
  </w:style>
  <w:style w:type="paragraph" w:styleId="Heading1">
    <w:name w:val="heading 1"/>
    <w:basedOn w:val="Normal"/>
    <w:next w:val="Normal"/>
    <w:qFormat/>
    <w:rsid w:val="008A1835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163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ED1AD2"/>
    <w:pPr>
      <w:spacing w:line="290" w:lineRule="exact"/>
    </w:pPr>
    <w:rPr>
      <w:rFonts w:ascii="Arial" w:hAnsi="Arial" w:cs="Arial"/>
      <w:lang w:val="en-GB"/>
    </w:rPr>
  </w:style>
  <w:style w:type="paragraph" w:styleId="Footer">
    <w:name w:val="footer"/>
    <w:basedOn w:val="Normal"/>
    <w:rsid w:val="008A1835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C2559F"/>
  </w:style>
  <w:style w:type="paragraph" w:styleId="ListParagraph">
    <w:name w:val="List Paragraph"/>
    <w:basedOn w:val="Normal"/>
    <w:uiPriority w:val="34"/>
    <w:qFormat/>
    <w:rsid w:val="00700C9C"/>
    <w:pPr>
      <w:ind w:left="720"/>
      <w:contextualSpacing/>
    </w:pPr>
  </w:style>
  <w:style w:type="paragraph" w:styleId="Header">
    <w:name w:val="header"/>
    <w:basedOn w:val="Normal"/>
    <w:link w:val="HeaderChar"/>
    <w:rsid w:val="0027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0F87"/>
    <w:rPr>
      <w:rFonts w:ascii="Eurostile" w:hAnsi="Eurostile"/>
      <w:sz w:val="24"/>
      <w:szCs w:val="28"/>
      <w:lang w:val="en-GB"/>
    </w:rPr>
  </w:style>
  <w:style w:type="character" w:customStyle="1" w:styleId="normaltextrun">
    <w:name w:val="normaltextrun"/>
    <w:basedOn w:val="DefaultParagraphFont"/>
    <w:rsid w:val="008927F1"/>
  </w:style>
  <w:style w:type="character" w:customStyle="1" w:styleId="eop">
    <w:name w:val="eop"/>
    <w:basedOn w:val="DefaultParagraphFont"/>
    <w:rsid w:val="0089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6BE87.D76BD8C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cid:image001.jpg@01D6BE87.D76BD8C0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0D27B3549DE488C7365091E136273" ma:contentTypeVersion="12" ma:contentTypeDescription="Create a new document." ma:contentTypeScope="" ma:versionID="47826a32a344ecde3a0fdefcb77af455">
  <xsd:schema xmlns:xsd="http://www.w3.org/2001/XMLSchema" xmlns:xs="http://www.w3.org/2001/XMLSchema" xmlns:p="http://schemas.microsoft.com/office/2006/metadata/properties" xmlns:ns2="b4227089-83df-429f-8487-90e86e120f56" xmlns:ns3="5bb49ca4-0018-4c49-ad94-9db4f1ba8918" targetNamespace="http://schemas.microsoft.com/office/2006/metadata/properties" ma:root="true" ma:fieldsID="c10ff355f3b40d4293f7658d4ec60149" ns2:_="" ns3:_="">
    <xsd:import namespace="b4227089-83df-429f-8487-90e86e120f56"/>
    <xsd:import namespace="5bb49ca4-0018-4c49-ad94-9db4f1ba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7089-83df-429f-8487-90e86e12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9ca4-0018-4c49-ad94-9db4f1b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7089-83df-429f-8487-90e86e120f56">
      <UserInfo>
        <DisplayName>Natalie Dyson</DisplayName>
        <AccountId>517</AccountId>
        <AccountType/>
      </UserInfo>
      <UserInfo>
        <DisplayName>Sandra Smith</DisplayName>
        <AccountId>792</AccountId>
        <AccountType/>
      </UserInfo>
      <UserInfo>
        <DisplayName>Sharon Hale</DisplayName>
        <AccountId>12</AccountId>
        <AccountType/>
      </UserInfo>
      <UserInfo>
        <DisplayName>Katherine Nolan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244B8F-BAD6-4D37-B584-9D4923DC4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D2699-AD0F-4959-B333-6BE3CFD6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7089-83df-429f-8487-90e86e120f56"/>
    <ds:schemaRef ds:uri="5bb49ca4-0018-4c49-ad94-9db4f1b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D666E-2A5C-4D12-996F-CB22B46DB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3C15F-2788-4195-AAE2-68B2C6ABA7F3}">
  <ds:schemaRefs>
    <ds:schemaRef ds:uri="http://schemas.microsoft.com/office/2006/metadata/properties"/>
    <ds:schemaRef ds:uri="http://schemas.microsoft.com/office/infopath/2007/PartnerControls"/>
    <ds:schemaRef ds:uri="b4227089-83df-429f-8487-90e86e120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Alick Simmons</dc:creator>
  <cp:keywords/>
  <dc:description/>
  <cp:lastModifiedBy>Kerry Wills</cp:lastModifiedBy>
  <cp:revision>2</cp:revision>
  <cp:lastPrinted>2009-07-21T15:25:00Z</cp:lastPrinted>
  <dcterms:created xsi:type="dcterms:W3CDTF">2020-11-20T12:23:00Z</dcterms:created>
  <dcterms:modified xsi:type="dcterms:W3CDTF">2020-11-20T12:23:00Z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0x010100CF10D27B3549DE488C7365091E136273</vt:lpwstr>
  </property>
</Properties>
</file>